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0BAC" w14:textId="77777777" w:rsidR="00A4348C" w:rsidRDefault="00225D59" w:rsidP="002769B2">
      <w:pPr>
        <w:ind w:right="100"/>
        <w:rPr>
          <w:rFonts w:ascii="Arial" w:hAnsi="Arial" w:cs="Arial"/>
          <w:b/>
          <w:sz w:val="48"/>
          <w:szCs w:val="48"/>
        </w:rPr>
      </w:pPr>
      <w:bookmarkStart w:id="0" w:name="_GoBack"/>
      <w:bookmarkEnd w:id="0"/>
      <w:r w:rsidRPr="00DC4B8A">
        <w:rPr>
          <w:rFonts w:ascii="Arial" w:hAnsi="Arial" w:cs="Arial"/>
          <w:b/>
          <w:noProof/>
          <w:sz w:val="48"/>
          <w:szCs w:val="48"/>
          <w:lang w:eastAsia="en-CA"/>
        </w:rPr>
        <w:drawing>
          <wp:inline distT="0" distB="0" distL="0" distR="0" wp14:anchorId="78C32313" wp14:editId="71258DB4">
            <wp:extent cx="3235960" cy="100203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960" cy="1002030"/>
                    </a:xfrm>
                    <a:prstGeom prst="rect">
                      <a:avLst/>
                    </a:prstGeom>
                    <a:noFill/>
                    <a:ln>
                      <a:noFill/>
                    </a:ln>
                  </pic:spPr>
                </pic:pic>
              </a:graphicData>
            </a:graphic>
          </wp:inline>
        </w:drawing>
      </w:r>
    </w:p>
    <w:p w14:paraId="36559356" w14:textId="77777777" w:rsidR="00A4348C" w:rsidRDefault="00A4348C" w:rsidP="00A4348C">
      <w:pPr>
        <w:ind w:right="100"/>
        <w:jc w:val="center"/>
        <w:rPr>
          <w:rFonts w:ascii="Arial" w:hAnsi="Arial" w:cs="Arial"/>
          <w:b/>
          <w:sz w:val="48"/>
          <w:szCs w:val="48"/>
        </w:rPr>
      </w:pPr>
    </w:p>
    <w:p w14:paraId="0C021985" w14:textId="77777777" w:rsidR="00FA3B39" w:rsidRDefault="00FA3B39" w:rsidP="00A4348C">
      <w:pPr>
        <w:ind w:right="100"/>
        <w:jc w:val="center"/>
        <w:rPr>
          <w:rFonts w:ascii="Arial" w:hAnsi="Arial" w:cs="Arial"/>
          <w:b/>
          <w:sz w:val="48"/>
          <w:szCs w:val="48"/>
        </w:rPr>
      </w:pPr>
    </w:p>
    <w:p w14:paraId="4799BD89" w14:textId="77777777" w:rsidR="00AC641C" w:rsidRPr="00AC641C" w:rsidRDefault="00AC641C" w:rsidP="00AC641C">
      <w:pPr>
        <w:ind w:right="100"/>
        <w:jc w:val="center"/>
        <w:rPr>
          <w:rFonts w:ascii="Arial" w:hAnsi="Arial" w:cs="Arial"/>
          <w:b/>
          <w:sz w:val="44"/>
          <w:szCs w:val="44"/>
        </w:rPr>
      </w:pPr>
      <w:r w:rsidRPr="00AC641C">
        <w:rPr>
          <w:rFonts w:ascii="Arial" w:hAnsi="Arial" w:cs="Arial"/>
          <w:b/>
          <w:sz w:val="44"/>
          <w:szCs w:val="44"/>
        </w:rPr>
        <w:t>Typical Specification</w:t>
      </w:r>
    </w:p>
    <w:p w14:paraId="70090FC7" w14:textId="77777777" w:rsidR="00A51D6B" w:rsidRPr="00AC641C" w:rsidRDefault="00A51D6B" w:rsidP="00A4348C">
      <w:pPr>
        <w:ind w:right="100"/>
        <w:jc w:val="center"/>
        <w:rPr>
          <w:rFonts w:ascii="Arial" w:hAnsi="Arial" w:cs="Arial"/>
          <w:b/>
          <w:sz w:val="44"/>
          <w:szCs w:val="44"/>
        </w:rPr>
      </w:pPr>
    </w:p>
    <w:p w14:paraId="26AF2B6C" w14:textId="77777777" w:rsidR="00A51D6B" w:rsidRPr="00AC641C" w:rsidRDefault="00A51D6B" w:rsidP="00A4348C">
      <w:pPr>
        <w:ind w:right="100"/>
        <w:jc w:val="center"/>
        <w:rPr>
          <w:rFonts w:ascii="Arial" w:hAnsi="Arial" w:cs="Arial"/>
          <w:b/>
          <w:sz w:val="44"/>
          <w:szCs w:val="44"/>
        </w:rPr>
      </w:pPr>
    </w:p>
    <w:p w14:paraId="292197E4" w14:textId="77777777" w:rsidR="000153AD" w:rsidRPr="00AC641C" w:rsidRDefault="00CF2B33" w:rsidP="000153AD">
      <w:pPr>
        <w:ind w:right="100"/>
        <w:jc w:val="center"/>
        <w:rPr>
          <w:rFonts w:ascii="Arial" w:hAnsi="Arial" w:cs="Arial"/>
          <w:b/>
          <w:sz w:val="44"/>
          <w:szCs w:val="44"/>
        </w:rPr>
      </w:pPr>
      <w:r>
        <w:rPr>
          <w:rFonts w:ascii="Arial" w:hAnsi="Arial" w:cs="Arial"/>
          <w:b/>
          <w:sz w:val="44"/>
          <w:szCs w:val="44"/>
        </w:rPr>
        <w:t>1.2k</w:t>
      </w:r>
      <w:r w:rsidRPr="00AC641C">
        <w:rPr>
          <w:rFonts w:ascii="Arial" w:hAnsi="Arial" w:cs="Arial"/>
          <w:b/>
          <w:sz w:val="44"/>
          <w:szCs w:val="44"/>
        </w:rPr>
        <w:t xml:space="preserve">V </w:t>
      </w:r>
      <w:r w:rsidR="00FA3B39" w:rsidRPr="00AC641C">
        <w:rPr>
          <w:rFonts w:ascii="Arial" w:hAnsi="Arial" w:cs="Arial"/>
          <w:b/>
          <w:sz w:val="44"/>
          <w:szCs w:val="44"/>
        </w:rPr>
        <w:t xml:space="preserve">Class </w:t>
      </w:r>
    </w:p>
    <w:p w14:paraId="08CCCE83" w14:textId="77777777" w:rsidR="00AC641C" w:rsidRPr="00AC641C" w:rsidRDefault="00100225" w:rsidP="000153AD">
      <w:pPr>
        <w:ind w:right="100"/>
        <w:jc w:val="center"/>
        <w:rPr>
          <w:rFonts w:ascii="Arial" w:hAnsi="Arial" w:cs="Arial"/>
          <w:b/>
          <w:sz w:val="44"/>
          <w:szCs w:val="44"/>
        </w:rPr>
      </w:pPr>
      <w:r>
        <w:rPr>
          <w:rFonts w:ascii="Arial" w:hAnsi="Arial" w:cs="Arial"/>
          <w:b/>
          <w:sz w:val="44"/>
          <w:szCs w:val="44"/>
        </w:rPr>
        <w:t>Iron Core Reactor</w:t>
      </w:r>
    </w:p>
    <w:p w14:paraId="341B3269" w14:textId="77777777" w:rsidR="0065024A" w:rsidRDefault="0065024A" w:rsidP="00FA3B39">
      <w:pPr>
        <w:ind w:right="100"/>
        <w:rPr>
          <w:rFonts w:ascii="Arial" w:hAnsi="Arial" w:cs="Arial"/>
          <w:b/>
          <w:sz w:val="48"/>
          <w:szCs w:val="48"/>
        </w:rPr>
      </w:pPr>
    </w:p>
    <w:p w14:paraId="1269B02D" w14:textId="77777777" w:rsidR="00100225" w:rsidRDefault="00100225" w:rsidP="00FA3B39">
      <w:pPr>
        <w:ind w:right="100"/>
        <w:rPr>
          <w:rFonts w:ascii="Arial" w:hAnsi="Arial" w:cs="Arial"/>
          <w:b/>
          <w:sz w:val="48"/>
          <w:szCs w:val="48"/>
        </w:rPr>
      </w:pPr>
    </w:p>
    <w:p w14:paraId="7B987381" w14:textId="77777777" w:rsidR="00100225" w:rsidRDefault="00100225" w:rsidP="00FA3B39">
      <w:pPr>
        <w:ind w:right="100"/>
        <w:rPr>
          <w:rFonts w:ascii="Arial" w:hAnsi="Arial" w:cs="Arial"/>
          <w:b/>
          <w:sz w:val="48"/>
          <w:szCs w:val="48"/>
        </w:rPr>
      </w:pPr>
    </w:p>
    <w:p w14:paraId="22940ECE" w14:textId="77777777" w:rsidR="00100225" w:rsidRDefault="00100225" w:rsidP="00FA3B39">
      <w:pPr>
        <w:ind w:right="100"/>
        <w:rPr>
          <w:rFonts w:ascii="Arial" w:hAnsi="Arial" w:cs="Arial"/>
          <w:b/>
          <w:sz w:val="48"/>
          <w:szCs w:val="48"/>
        </w:rPr>
      </w:pPr>
    </w:p>
    <w:p w14:paraId="2508C0E4" w14:textId="77777777" w:rsidR="00100225" w:rsidRDefault="00100225" w:rsidP="00FA3B39">
      <w:pPr>
        <w:ind w:right="100"/>
        <w:rPr>
          <w:rFonts w:ascii="Arial" w:hAnsi="Arial" w:cs="Arial"/>
          <w:b/>
          <w:sz w:val="48"/>
          <w:szCs w:val="48"/>
        </w:rPr>
      </w:pPr>
    </w:p>
    <w:p w14:paraId="5BDCAC50" w14:textId="77777777" w:rsidR="00100225" w:rsidRDefault="00100225" w:rsidP="00FA3B39">
      <w:pPr>
        <w:ind w:right="100"/>
        <w:rPr>
          <w:rFonts w:ascii="Arial" w:hAnsi="Arial" w:cs="Arial"/>
          <w:b/>
          <w:sz w:val="48"/>
          <w:szCs w:val="48"/>
        </w:rPr>
      </w:pPr>
    </w:p>
    <w:p w14:paraId="3BCB6FD3" w14:textId="77777777" w:rsidR="0065024A" w:rsidRDefault="0065024A" w:rsidP="00A4348C">
      <w:pPr>
        <w:ind w:right="100"/>
        <w:jc w:val="center"/>
        <w:rPr>
          <w:rFonts w:ascii="Arial" w:hAnsi="Arial" w:cs="Arial"/>
          <w:b/>
          <w:sz w:val="48"/>
          <w:szCs w:val="48"/>
        </w:rPr>
      </w:pPr>
    </w:p>
    <w:p w14:paraId="068DC7AD" w14:textId="77777777" w:rsidR="002E75A6" w:rsidRDefault="002E75A6" w:rsidP="00A4348C">
      <w:pPr>
        <w:ind w:left="720" w:right="100" w:firstLine="720"/>
        <w:rPr>
          <w:rFonts w:ascii="Arial" w:hAnsi="Arial" w:cs="Arial"/>
          <w:b/>
          <w:sz w:val="36"/>
          <w:szCs w:val="36"/>
        </w:rPr>
      </w:pPr>
    </w:p>
    <w:p w14:paraId="0831D90B" w14:textId="77777777" w:rsidR="0058093D" w:rsidRDefault="0058093D" w:rsidP="00A4348C">
      <w:pPr>
        <w:ind w:left="720" w:right="100" w:firstLine="720"/>
        <w:rPr>
          <w:rFonts w:ascii="Arial" w:hAnsi="Arial" w:cs="Arial"/>
          <w:b/>
          <w:sz w:val="36"/>
          <w:szCs w:val="36"/>
          <w:u w:val="single"/>
        </w:rPr>
        <w:sectPr w:rsidR="0058093D" w:rsidSect="00DC5601">
          <w:footerReference w:type="even" r:id="rId9"/>
          <w:footerReference w:type="default" r:id="rId10"/>
          <w:pgSz w:w="12240" w:h="15840" w:code="1"/>
          <w:pgMar w:top="720" w:right="1080" w:bottom="360" w:left="1080" w:header="288" w:footer="360" w:gutter="0"/>
          <w:cols w:space="720"/>
          <w:docGrid w:linePitch="360"/>
        </w:sectPr>
      </w:pPr>
    </w:p>
    <w:p w14:paraId="7B604060" w14:textId="77777777" w:rsidR="00A4348C" w:rsidRDefault="00A4348C" w:rsidP="0058093D">
      <w:pPr>
        <w:ind w:right="100"/>
        <w:jc w:val="center"/>
        <w:rPr>
          <w:rFonts w:ascii="Arial" w:hAnsi="Arial" w:cs="Arial"/>
          <w:b/>
          <w:sz w:val="28"/>
          <w:szCs w:val="28"/>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Canada</w:t>
          </w:r>
        </w:smartTag>
      </w:smartTag>
    </w:p>
    <w:p w14:paraId="3692AAB9" w14:textId="77777777" w:rsidR="002E75A6" w:rsidRPr="002E75A6" w:rsidRDefault="002E75A6" w:rsidP="0058093D">
      <w:pPr>
        <w:ind w:left="720" w:right="100" w:firstLine="720"/>
        <w:jc w:val="center"/>
        <w:rPr>
          <w:rFonts w:ascii="Arial" w:hAnsi="Arial" w:cs="Arial"/>
          <w:b/>
          <w:sz w:val="28"/>
          <w:szCs w:val="28"/>
        </w:rPr>
      </w:pPr>
    </w:p>
    <w:p w14:paraId="33AC3AD2" w14:textId="77777777" w:rsidR="002E75A6" w:rsidRDefault="00A4348C" w:rsidP="0058093D">
      <w:pPr>
        <w:ind w:right="100"/>
        <w:jc w:val="center"/>
        <w:rPr>
          <w:rFonts w:ascii="Arial" w:hAnsi="Arial" w:cs="Arial"/>
          <w:sz w:val="28"/>
          <w:szCs w:val="28"/>
        </w:rPr>
      </w:pPr>
      <w:smartTag w:uri="urn:schemas-microsoft-com:office:smarttags" w:element="Street">
        <w:smartTag w:uri="urn:schemas-microsoft-com:office:smarttags" w:element="address">
          <w:r w:rsidRPr="00A4348C">
            <w:rPr>
              <w:rFonts w:ascii="Arial" w:hAnsi="Arial" w:cs="Arial"/>
              <w:sz w:val="28"/>
              <w:szCs w:val="28"/>
            </w:rPr>
            <w:t xml:space="preserve">595 Southgate </w:t>
          </w:r>
          <w:r w:rsidR="002E75A6">
            <w:rPr>
              <w:rFonts w:ascii="Arial" w:hAnsi="Arial" w:cs="Arial"/>
              <w:sz w:val="28"/>
              <w:szCs w:val="28"/>
            </w:rPr>
            <w:t>Drive</w:t>
          </w:r>
        </w:smartTag>
      </w:smartTag>
    </w:p>
    <w:p w14:paraId="71596C4B" w14:textId="77777777" w:rsidR="002E75A6"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Guelph</w:t>
          </w:r>
        </w:smartTag>
        <w:r>
          <w:rPr>
            <w:rFonts w:ascii="Arial" w:hAnsi="Arial" w:cs="Arial"/>
            <w:sz w:val="28"/>
            <w:szCs w:val="28"/>
          </w:rPr>
          <w:t xml:space="preserve">, </w:t>
        </w:r>
        <w:smartTag w:uri="urn:schemas-microsoft-com:office:smarttags" w:element="State">
          <w:r>
            <w:rPr>
              <w:rFonts w:ascii="Arial" w:hAnsi="Arial" w:cs="Arial"/>
              <w:sz w:val="28"/>
              <w:szCs w:val="28"/>
            </w:rPr>
            <w:t>Ontario</w:t>
          </w:r>
        </w:smartTag>
      </w:smartTag>
    </w:p>
    <w:p w14:paraId="0E9C6991" w14:textId="77777777" w:rsidR="00A4348C" w:rsidRDefault="002E75A6" w:rsidP="0058093D">
      <w:pPr>
        <w:ind w:right="100"/>
        <w:jc w:val="center"/>
        <w:rPr>
          <w:rFonts w:ascii="Arial" w:hAnsi="Arial" w:cs="Arial"/>
          <w:sz w:val="28"/>
          <w:szCs w:val="28"/>
        </w:rPr>
      </w:pPr>
      <w:r>
        <w:rPr>
          <w:rFonts w:ascii="Arial" w:hAnsi="Arial" w:cs="Arial"/>
          <w:sz w:val="28"/>
          <w:szCs w:val="28"/>
        </w:rPr>
        <w:t>N1G 3W6</w:t>
      </w:r>
    </w:p>
    <w:p w14:paraId="218A9DF2"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Phone: 1-888-798-8882</w:t>
      </w:r>
    </w:p>
    <w:p w14:paraId="5DD9FE37"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Fax: 1-519-822-9701</w:t>
      </w:r>
    </w:p>
    <w:p w14:paraId="0EFA71C1" w14:textId="77777777" w:rsidR="002E75A6" w:rsidRDefault="002E75A6" w:rsidP="0058093D">
      <w:pPr>
        <w:ind w:right="100"/>
        <w:jc w:val="center"/>
        <w:rPr>
          <w:rFonts w:ascii="Arial" w:hAnsi="Arial" w:cs="Arial"/>
          <w:b/>
          <w:sz w:val="36"/>
          <w:szCs w:val="36"/>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United States</w:t>
          </w:r>
        </w:smartTag>
      </w:smartTag>
    </w:p>
    <w:p w14:paraId="38EAB090" w14:textId="77777777" w:rsidR="0058093D" w:rsidRDefault="0058093D" w:rsidP="0058093D">
      <w:pPr>
        <w:ind w:right="100"/>
        <w:jc w:val="center"/>
        <w:rPr>
          <w:rFonts w:ascii="Arial" w:hAnsi="Arial" w:cs="Arial"/>
          <w:sz w:val="28"/>
          <w:szCs w:val="28"/>
        </w:rPr>
      </w:pPr>
    </w:p>
    <w:p w14:paraId="1E8447AD" w14:textId="77777777" w:rsidR="002E75A6" w:rsidRDefault="002E75A6" w:rsidP="0058093D">
      <w:pPr>
        <w:ind w:right="100"/>
        <w:jc w:val="center"/>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1100 Lake Street</w:t>
          </w:r>
        </w:smartTag>
      </w:smartTag>
    </w:p>
    <w:p w14:paraId="53BE76A3" w14:textId="77777777" w:rsidR="002E75A6"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Baraboo</w:t>
          </w:r>
        </w:smartTag>
        <w:r>
          <w:rPr>
            <w:rFonts w:ascii="Arial" w:hAnsi="Arial" w:cs="Arial"/>
            <w:sz w:val="28"/>
            <w:szCs w:val="28"/>
          </w:rPr>
          <w:t xml:space="preserve">, </w:t>
        </w:r>
        <w:smartTag w:uri="urn:schemas-microsoft-com:office:smarttags" w:element="State">
          <w:r>
            <w:rPr>
              <w:rFonts w:ascii="Arial" w:hAnsi="Arial" w:cs="Arial"/>
              <w:sz w:val="28"/>
              <w:szCs w:val="28"/>
            </w:rPr>
            <w:t>Wisconsin</w:t>
          </w:r>
        </w:smartTag>
      </w:smartTag>
    </w:p>
    <w:p w14:paraId="4CDA2D4C"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53913-2866</w:t>
      </w:r>
    </w:p>
    <w:p w14:paraId="69088D88"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Phone: 1-866-705-4684</w:t>
      </w:r>
    </w:p>
    <w:p w14:paraId="082A7AD8"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Fax: 1-608-356-2452</w:t>
      </w:r>
    </w:p>
    <w:p w14:paraId="60B75B2D" w14:textId="77777777" w:rsidR="002E75A6" w:rsidRPr="00840D8F" w:rsidRDefault="002E75A6" w:rsidP="002E75A6">
      <w:pPr>
        <w:ind w:right="100"/>
        <w:jc w:val="both"/>
        <w:rPr>
          <w:rFonts w:ascii="Arial" w:hAnsi="Arial" w:cs="Arial"/>
          <w:sz w:val="28"/>
          <w:szCs w:val="28"/>
          <w:lang w:val="fr-CA"/>
        </w:rPr>
        <w:sectPr w:rsidR="002E75A6" w:rsidRPr="00840D8F" w:rsidSect="002E75A6">
          <w:type w:val="continuous"/>
          <w:pgSz w:w="12240" w:h="15840" w:code="1"/>
          <w:pgMar w:top="720" w:right="1080" w:bottom="360" w:left="1080" w:header="576" w:footer="144" w:gutter="0"/>
          <w:cols w:num="2" w:space="720" w:equalWidth="0">
            <w:col w:w="4680" w:space="720"/>
            <w:col w:w="4680"/>
          </w:cols>
          <w:docGrid w:linePitch="360"/>
        </w:sectPr>
      </w:pPr>
    </w:p>
    <w:p w14:paraId="7531BBB7" w14:textId="77777777" w:rsidR="002E75A6" w:rsidRPr="00840D8F" w:rsidRDefault="002E75A6" w:rsidP="002E75A6">
      <w:pPr>
        <w:ind w:right="100"/>
        <w:jc w:val="both"/>
        <w:rPr>
          <w:rFonts w:ascii="Arial" w:hAnsi="Arial" w:cs="Arial"/>
          <w:sz w:val="28"/>
          <w:szCs w:val="28"/>
          <w:lang w:val="fr-CA"/>
        </w:rPr>
      </w:pPr>
    </w:p>
    <w:p w14:paraId="0FFB4AAD"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E-</w:t>
      </w:r>
      <w:r w:rsidR="0058093D" w:rsidRPr="00840D8F">
        <w:rPr>
          <w:rFonts w:ascii="Arial" w:hAnsi="Arial" w:cs="Arial"/>
          <w:sz w:val="28"/>
          <w:szCs w:val="28"/>
          <w:lang w:val="fr-CA"/>
        </w:rPr>
        <w:t>m</w:t>
      </w:r>
      <w:r w:rsidRPr="00840D8F">
        <w:rPr>
          <w:rFonts w:ascii="Arial" w:hAnsi="Arial" w:cs="Arial"/>
          <w:sz w:val="28"/>
          <w:szCs w:val="28"/>
          <w:lang w:val="fr-CA"/>
        </w:rPr>
        <w:t>ail: sales@hammondpowersolutions.com</w:t>
      </w:r>
    </w:p>
    <w:p w14:paraId="366C979B" w14:textId="77777777" w:rsidR="0058093D" w:rsidRPr="00840D8F" w:rsidRDefault="0058093D" w:rsidP="0058093D">
      <w:pPr>
        <w:ind w:right="100"/>
        <w:jc w:val="center"/>
        <w:rPr>
          <w:rFonts w:ascii="Arial" w:hAnsi="Arial" w:cs="Arial"/>
          <w:sz w:val="28"/>
          <w:szCs w:val="28"/>
          <w:lang w:val="fr-CA"/>
        </w:rPr>
      </w:pPr>
    </w:p>
    <w:p w14:paraId="7F00D718" w14:textId="77777777" w:rsidR="0065024A" w:rsidRPr="00840D8F" w:rsidRDefault="0065024A" w:rsidP="0058093D">
      <w:pPr>
        <w:ind w:right="100"/>
        <w:jc w:val="center"/>
        <w:rPr>
          <w:rFonts w:ascii="Arial" w:hAnsi="Arial" w:cs="Arial"/>
          <w:sz w:val="28"/>
          <w:szCs w:val="28"/>
          <w:lang w:val="fr-CA"/>
        </w:rPr>
      </w:pPr>
    </w:p>
    <w:p w14:paraId="5E489FFD" w14:textId="77777777" w:rsidR="00DC5601" w:rsidRPr="00840D8F" w:rsidRDefault="00DC5601" w:rsidP="0058093D">
      <w:pPr>
        <w:ind w:right="100"/>
        <w:jc w:val="center"/>
        <w:rPr>
          <w:rFonts w:ascii="Arial" w:hAnsi="Arial" w:cs="Arial"/>
          <w:sz w:val="28"/>
          <w:szCs w:val="28"/>
          <w:lang w:val="fr-CA"/>
        </w:rPr>
      </w:pPr>
    </w:p>
    <w:p w14:paraId="232E98E2" w14:textId="77777777" w:rsidR="002E75A6" w:rsidRPr="0058093D" w:rsidRDefault="002E75A6" w:rsidP="0058093D">
      <w:pPr>
        <w:ind w:right="100"/>
        <w:jc w:val="center"/>
        <w:rPr>
          <w:rFonts w:ascii="Arial" w:hAnsi="Arial" w:cs="Arial"/>
          <w:b/>
          <w:sz w:val="36"/>
          <w:szCs w:val="36"/>
        </w:rPr>
      </w:pPr>
      <w:r w:rsidRPr="0058093D">
        <w:rPr>
          <w:rFonts w:ascii="Arial" w:hAnsi="Arial" w:cs="Arial"/>
          <w:b/>
          <w:sz w:val="36"/>
          <w:szCs w:val="36"/>
        </w:rPr>
        <w:t>www.hammondpowersolutions.com</w:t>
      </w:r>
    </w:p>
    <w:p w14:paraId="4DABE620" w14:textId="77777777" w:rsidR="004F0741" w:rsidRDefault="004F0741" w:rsidP="00F6433A">
      <w:pPr>
        <w:ind w:left="1080"/>
        <w:rPr>
          <w:rFonts w:ascii="Arial" w:hAnsi="Arial" w:cs="Arial"/>
          <w:b/>
          <w:sz w:val="36"/>
          <w:szCs w:val="36"/>
        </w:rPr>
      </w:pPr>
    </w:p>
    <w:p w14:paraId="56A8332A" w14:textId="77777777" w:rsidR="00A51D6B" w:rsidRDefault="00A51D6B" w:rsidP="00F6433A">
      <w:pPr>
        <w:ind w:left="1080"/>
        <w:rPr>
          <w:rFonts w:ascii="Arial" w:hAnsi="Arial" w:cs="Arial"/>
          <w:b/>
          <w:sz w:val="20"/>
          <w:szCs w:val="20"/>
          <w:u w:val="single"/>
        </w:rPr>
      </w:pPr>
    </w:p>
    <w:p w14:paraId="0DBFAE6C" w14:textId="77777777" w:rsidR="00F6433A" w:rsidRDefault="00F6433A" w:rsidP="00F6433A">
      <w:pPr>
        <w:numPr>
          <w:ilvl w:val="0"/>
          <w:numId w:val="11"/>
        </w:numPr>
        <w:ind w:right="100"/>
        <w:jc w:val="both"/>
        <w:rPr>
          <w:rFonts w:ascii="Arial" w:hAnsi="Arial" w:cs="Arial"/>
          <w:b/>
          <w:sz w:val="20"/>
          <w:szCs w:val="20"/>
          <w:u w:val="single"/>
        </w:rPr>
      </w:pPr>
      <w:r w:rsidRPr="00AB2315">
        <w:rPr>
          <w:rFonts w:ascii="Arial" w:hAnsi="Arial" w:cs="Arial"/>
          <w:b/>
          <w:sz w:val="20"/>
          <w:szCs w:val="20"/>
          <w:u w:val="single"/>
        </w:rPr>
        <w:lastRenderedPageBreak/>
        <w:t>GENERAL</w:t>
      </w:r>
    </w:p>
    <w:p w14:paraId="0D9328C0" w14:textId="77777777" w:rsidR="00F6433A" w:rsidRDefault="00F6433A" w:rsidP="00F6433A">
      <w:pPr>
        <w:ind w:right="100"/>
        <w:jc w:val="both"/>
        <w:rPr>
          <w:rFonts w:ascii="Arial" w:hAnsi="Arial" w:cs="Arial"/>
          <w:b/>
          <w:sz w:val="20"/>
          <w:szCs w:val="20"/>
          <w:u w:val="single"/>
        </w:rPr>
      </w:pPr>
    </w:p>
    <w:p w14:paraId="618EF41D" w14:textId="77777777" w:rsidR="00F6433A" w:rsidRPr="00DC1B42" w:rsidRDefault="00F6433A" w:rsidP="00F6433A">
      <w:pPr>
        <w:numPr>
          <w:ilvl w:val="1"/>
          <w:numId w:val="11"/>
        </w:numPr>
        <w:ind w:right="100"/>
        <w:jc w:val="both"/>
        <w:rPr>
          <w:rFonts w:ascii="Arial" w:hAnsi="Arial" w:cs="Arial"/>
          <w:sz w:val="20"/>
          <w:szCs w:val="20"/>
        </w:rPr>
      </w:pPr>
      <w:r w:rsidRPr="00DC1B42">
        <w:rPr>
          <w:rFonts w:ascii="Arial" w:hAnsi="Arial" w:cs="Arial"/>
          <w:sz w:val="20"/>
          <w:szCs w:val="20"/>
        </w:rPr>
        <w:t>SCOPE</w:t>
      </w:r>
    </w:p>
    <w:p w14:paraId="4437D660" w14:textId="77777777" w:rsidR="00F6433A" w:rsidRPr="00DC1B42" w:rsidRDefault="00F6433A" w:rsidP="00F6433A">
      <w:pPr>
        <w:ind w:left="360" w:right="100"/>
        <w:jc w:val="both"/>
        <w:rPr>
          <w:rFonts w:ascii="Arial" w:hAnsi="Arial" w:cs="Arial"/>
          <w:sz w:val="20"/>
          <w:szCs w:val="20"/>
        </w:rPr>
      </w:pPr>
    </w:p>
    <w:p w14:paraId="2D27F28C" w14:textId="77777777" w:rsidR="00100225" w:rsidRPr="00100225" w:rsidRDefault="00100225" w:rsidP="00100225">
      <w:pPr>
        <w:numPr>
          <w:ilvl w:val="2"/>
          <w:numId w:val="11"/>
        </w:numPr>
        <w:spacing w:afterLines="60" w:after="144"/>
        <w:ind w:right="100"/>
        <w:jc w:val="both"/>
        <w:rPr>
          <w:rFonts w:ascii="Arial" w:hAnsi="Arial" w:cs="Arial"/>
          <w:sz w:val="20"/>
          <w:szCs w:val="20"/>
        </w:rPr>
      </w:pPr>
      <w:r w:rsidRPr="00100225">
        <w:rPr>
          <w:rFonts w:ascii="Arial" w:hAnsi="Arial" w:cs="Arial"/>
          <w:sz w:val="20"/>
          <w:szCs w:val="20"/>
        </w:rPr>
        <w:t xml:space="preserve">This section defines three phase iron core line reactor as indicated. </w:t>
      </w:r>
    </w:p>
    <w:p w14:paraId="7090BE3F" w14:textId="77777777" w:rsidR="00100225" w:rsidRPr="00DC1B42" w:rsidRDefault="00100225" w:rsidP="00F6433A">
      <w:pPr>
        <w:ind w:left="720" w:right="100"/>
        <w:jc w:val="both"/>
        <w:rPr>
          <w:rFonts w:ascii="Arial" w:hAnsi="Arial" w:cs="Arial"/>
          <w:sz w:val="20"/>
          <w:szCs w:val="20"/>
        </w:rPr>
      </w:pPr>
    </w:p>
    <w:p w14:paraId="7BDF6B79" w14:textId="77777777" w:rsidR="00100225" w:rsidRDefault="00100225" w:rsidP="00F6433A">
      <w:pPr>
        <w:numPr>
          <w:ilvl w:val="1"/>
          <w:numId w:val="11"/>
        </w:numPr>
        <w:ind w:right="100"/>
        <w:jc w:val="both"/>
        <w:rPr>
          <w:rFonts w:ascii="Arial" w:hAnsi="Arial" w:cs="Arial"/>
          <w:sz w:val="20"/>
          <w:szCs w:val="20"/>
        </w:rPr>
      </w:pPr>
      <w:r>
        <w:rPr>
          <w:rFonts w:ascii="Arial" w:hAnsi="Arial" w:cs="Arial"/>
          <w:sz w:val="20"/>
          <w:szCs w:val="20"/>
        </w:rPr>
        <w:t>NON LINEAR LOADS DEFINITIONS</w:t>
      </w:r>
    </w:p>
    <w:p w14:paraId="452AF313" w14:textId="77777777" w:rsidR="00100225" w:rsidRDefault="00100225" w:rsidP="00100225">
      <w:pPr>
        <w:ind w:left="720" w:right="100"/>
        <w:jc w:val="both"/>
        <w:rPr>
          <w:rFonts w:ascii="Arial" w:hAnsi="Arial" w:cs="Arial"/>
          <w:sz w:val="20"/>
          <w:szCs w:val="20"/>
        </w:rPr>
      </w:pPr>
    </w:p>
    <w:p w14:paraId="1BBBEBF5" w14:textId="77777777" w:rsidR="00100225" w:rsidRPr="00100225" w:rsidRDefault="00100225" w:rsidP="00100225">
      <w:pPr>
        <w:numPr>
          <w:ilvl w:val="2"/>
          <w:numId w:val="11"/>
        </w:numPr>
        <w:spacing w:afterLines="60" w:after="144"/>
        <w:ind w:right="100"/>
        <w:jc w:val="both"/>
        <w:rPr>
          <w:rFonts w:ascii="Arial" w:hAnsi="Arial" w:cs="Arial"/>
          <w:sz w:val="20"/>
          <w:szCs w:val="20"/>
        </w:rPr>
      </w:pPr>
      <w:r w:rsidRPr="00100225">
        <w:rPr>
          <w:rFonts w:ascii="Arial" w:hAnsi="Arial" w:cs="Arial"/>
          <w:sz w:val="20"/>
          <w:szCs w:val="20"/>
        </w:rPr>
        <w:t>Non-Linear loads are defined as per UL 1561</w:t>
      </w:r>
      <w:r w:rsidR="004E7BC2">
        <w:rPr>
          <w:rFonts w:ascii="Arial" w:hAnsi="Arial" w:cs="Arial"/>
          <w:sz w:val="20"/>
          <w:szCs w:val="20"/>
        </w:rPr>
        <w:t>,</w:t>
      </w:r>
      <w:r w:rsidR="004E7BC2" w:rsidRPr="004E7BC2">
        <w:rPr>
          <w:rFonts w:ascii="Arial" w:hAnsi="Arial" w:cs="Arial"/>
          <w:sz w:val="20"/>
          <w:szCs w:val="20"/>
        </w:rPr>
        <w:t xml:space="preserve"> </w:t>
      </w:r>
      <w:r w:rsidR="004E7BC2">
        <w:rPr>
          <w:rFonts w:ascii="Arial" w:hAnsi="Arial" w:cs="Arial"/>
          <w:sz w:val="20"/>
          <w:szCs w:val="20"/>
        </w:rPr>
        <w:t>CSA C22.2 No. 47</w:t>
      </w:r>
      <w:r w:rsidRPr="00100225">
        <w:rPr>
          <w:rFonts w:ascii="Arial" w:hAnsi="Arial" w:cs="Arial"/>
          <w:sz w:val="20"/>
          <w:szCs w:val="20"/>
        </w:rPr>
        <w:t xml:space="preserve"> &amp; further explained in IEEE 519 Harmonic Spectrum for Switching Power supply &amp; IEEE C57.110 and IEEE 1100.</w:t>
      </w:r>
    </w:p>
    <w:p w14:paraId="1357D77F" w14:textId="77777777" w:rsidR="00100225" w:rsidRDefault="00100225" w:rsidP="00100225">
      <w:pPr>
        <w:ind w:left="720" w:right="100"/>
        <w:jc w:val="both"/>
        <w:rPr>
          <w:rFonts w:ascii="Arial" w:hAnsi="Arial" w:cs="Arial"/>
          <w:sz w:val="20"/>
          <w:szCs w:val="20"/>
        </w:rPr>
      </w:pPr>
    </w:p>
    <w:p w14:paraId="2BF2CD2C"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RELATED DOCUMENTS</w:t>
      </w:r>
    </w:p>
    <w:p w14:paraId="1CB5E701" w14:textId="77777777" w:rsidR="00F6433A" w:rsidRDefault="00F6433A" w:rsidP="00F6433A">
      <w:pPr>
        <w:ind w:left="360" w:right="100"/>
        <w:jc w:val="both"/>
        <w:rPr>
          <w:rFonts w:ascii="Arial" w:hAnsi="Arial" w:cs="Arial"/>
          <w:sz w:val="20"/>
          <w:szCs w:val="20"/>
        </w:rPr>
      </w:pPr>
    </w:p>
    <w:p w14:paraId="096BD8EC" w14:textId="03ACA6C7"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Drawing and general provisions of the Contract, including General and Supplementary Conditions and Division 1 Specification Sections</w:t>
      </w:r>
      <w:r w:rsidR="00DC0802">
        <w:rPr>
          <w:rFonts w:ascii="Arial" w:hAnsi="Arial" w:cs="Arial"/>
          <w:sz w:val="20"/>
          <w:szCs w:val="20"/>
        </w:rPr>
        <w:t xml:space="preserve"> </w:t>
      </w:r>
      <w:r>
        <w:rPr>
          <w:rFonts w:ascii="Arial" w:hAnsi="Arial" w:cs="Arial"/>
          <w:sz w:val="20"/>
          <w:szCs w:val="20"/>
        </w:rPr>
        <w:t>apply to this Section</w:t>
      </w:r>
      <w:r w:rsidR="00DE1867">
        <w:rPr>
          <w:rFonts w:ascii="Arial" w:hAnsi="Arial" w:cs="Arial"/>
          <w:sz w:val="20"/>
          <w:szCs w:val="20"/>
        </w:rPr>
        <w:t>.</w:t>
      </w:r>
    </w:p>
    <w:p w14:paraId="096D9B1F" w14:textId="77777777" w:rsidR="00F6433A" w:rsidRDefault="00F6433A" w:rsidP="00F6433A">
      <w:pPr>
        <w:ind w:left="720" w:right="100"/>
        <w:jc w:val="both"/>
        <w:rPr>
          <w:rFonts w:ascii="Arial" w:hAnsi="Arial" w:cs="Arial"/>
          <w:sz w:val="20"/>
          <w:szCs w:val="20"/>
        </w:rPr>
      </w:pPr>
    </w:p>
    <w:p w14:paraId="4CE4AF61"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REFERENCES</w:t>
      </w:r>
    </w:p>
    <w:p w14:paraId="7C290223" w14:textId="77777777" w:rsidR="00F6433A" w:rsidRDefault="00F6433A" w:rsidP="00F6433A">
      <w:pPr>
        <w:ind w:left="360" w:right="100"/>
        <w:jc w:val="both"/>
        <w:rPr>
          <w:rFonts w:ascii="Arial" w:hAnsi="Arial" w:cs="Arial"/>
          <w:sz w:val="20"/>
          <w:szCs w:val="20"/>
        </w:rPr>
      </w:pPr>
    </w:p>
    <w:p w14:paraId="4C43FA1E" w14:textId="77777777" w:rsidR="00840D8F" w:rsidRDefault="00840D8F" w:rsidP="00840D8F">
      <w:pPr>
        <w:numPr>
          <w:ilvl w:val="2"/>
          <w:numId w:val="11"/>
        </w:numPr>
        <w:ind w:right="100"/>
        <w:jc w:val="both"/>
        <w:rPr>
          <w:rFonts w:ascii="Arial" w:hAnsi="Arial" w:cs="Arial"/>
          <w:sz w:val="20"/>
          <w:szCs w:val="20"/>
        </w:rPr>
      </w:pPr>
      <w:r>
        <w:rPr>
          <w:rFonts w:ascii="Arial" w:hAnsi="Arial" w:cs="Arial"/>
          <w:sz w:val="20"/>
          <w:szCs w:val="20"/>
        </w:rPr>
        <w:t xml:space="preserve">NEMA ST-20 Dry-Type Transformer </w:t>
      </w:r>
      <w:r w:rsidR="002769B2">
        <w:rPr>
          <w:rFonts w:ascii="Arial" w:hAnsi="Arial" w:cs="Arial"/>
          <w:sz w:val="20"/>
          <w:szCs w:val="20"/>
        </w:rPr>
        <w:t>f</w:t>
      </w:r>
      <w:r>
        <w:rPr>
          <w:rFonts w:ascii="Arial" w:hAnsi="Arial" w:cs="Arial"/>
          <w:sz w:val="20"/>
          <w:szCs w:val="20"/>
        </w:rPr>
        <w:t>or General Applications</w:t>
      </w:r>
    </w:p>
    <w:p w14:paraId="66DF1F0C" w14:textId="77777777" w:rsidR="00840D8F" w:rsidRDefault="00840D8F" w:rsidP="00840D8F">
      <w:pPr>
        <w:numPr>
          <w:ilvl w:val="2"/>
          <w:numId w:val="11"/>
        </w:numPr>
        <w:ind w:right="100"/>
        <w:jc w:val="both"/>
        <w:rPr>
          <w:rFonts w:ascii="Arial" w:hAnsi="Arial" w:cs="Arial"/>
          <w:sz w:val="20"/>
          <w:szCs w:val="20"/>
        </w:rPr>
      </w:pPr>
      <w:r>
        <w:rPr>
          <w:rFonts w:ascii="Arial" w:hAnsi="Arial" w:cs="Arial"/>
          <w:sz w:val="20"/>
          <w:szCs w:val="20"/>
        </w:rPr>
        <w:t>IEEE C57.110 Recommended Practice for establishing transformer capability when feeding non-sinusoidal load currents.</w:t>
      </w:r>
    </w:p>
    <w:p w14:paraId="18B6FA82" w14:textId="77777777" w:rsidR="00840D8F" w:rsidRDefault="008442E9" w:rsidP="00840D8F">
      <w:pPr>
        <w:numPr>
          <w:ilvl w:val="2"/>
          <w:numId w:val="11"/>
        </w:numPr>
        <w:ind w:right="100"/>
        <w:jc w:val="both"/>
        <w:rPr>
          <w:rFonts w:ascii="Arial" w:hAnsi="Arial" w:cs="Arial"/>
          <w:sz w:val="20"/>
          <w:szCs w:val="20"/>
        </w:rPr>
      </w:pPr>
      <w:r>
        <w:rPr>
          <w:rFonts w:ascii="Arial" w:hAnsi="Arial" w:cs="Arial"/>
          <w:sz w:val="20"/>
          <w:szCs w:val="20"/>
        </w:rPr>
        <w:t xml:space="preserve">UL </w:t>
      </w:r>
      <w:r w:rsidR="00100225">
        <w:rPr>
          <w:rFonts w:ascii="Arial" w:hAnsi="Arial" w:cs="Arial"/>
          <w:sz w:val="20"/>
          <w:szCs w:val="20"/>
        </w:rPr>
        <w:t>508</w:t>
      </w:r>
      <w:r>
        <w:rPr>
          <w:rFonts w:ascii="Arial" w:hAnsi="Arial" w:cs="Arial"/>
          <w:sz w:val="20"/>
          <w:szCs w:val="20"/>
        </w:rPr>
        <w:t>, CSA C9 &amp; C</w:t>
      </w:r>
      <w:r w:rsidR="00840D8F">
        <w:rPr>
          <w:rFonts w:ascii="Arial" w:hAnsi="Arial" w:cs="Arial"/>
          <w:sz w:val="20"/>
          <w:szCs w:val="20"/>
        </w:rPr>
        <w:t xml:space="preserve">22.2 </w:t>
      </w:r>
      <w:r>
        <w:rPr>
          <w:rFonts w:ascii="Arial" w:hAnsi="Arial" w:cs="Arial"/>
          <w:sz w:val="20"/>
          <w:szCs w:val="20"/>
        </w:rPr>
        <w:t xml:space="preserve">No. </w:t>
      </w:r>
      <w:r w:rsidR="00840D8F">
        <w:rPr>
          <w:rFonts w:ascii="Arial" w:hAnsi="Arial" w:cs="Arial"/>
          <w:sz w:val="20"/>
          <w:szCs w:val="20"/>
        </w:rPr>
        <w:t>47</w:t>
      </w:r>
      <w:r w:rsidR="00E54E79">
        <w:rPr>
          <w:rFonts w:ascii="Arial" w:hAnsi="Arial" w:cs="Arial"/>
          <w:sz w:val="20"/>
          <w:szCs w:val="20"/>
        </w:rPr>
        <w:t>.</w:t>
      </w:r>
    </w:p>
    <w:p w14:paraId="3EB51D53" w14:textId="77777777" w:rsidR="004E7BC2" w:rsidRPr="004E7BC2" w:rsidRDefault="004E7BC2" w:rsidP="004E7BC2">
      <w:pPr>
        <w:numPr>
          <w:ilvl w:val="2"/>
          <w:numId w:val="11"/>
        </w:numPr>
        <w:ind w:right="100"/>
        <w:jc w:val="both"/>
        <w:rPr>
          <w:rFonts w:ascii="Arial" w:hAnsi="Arial" w:cs="Arial"/>
          <w:sz w:val="20"/>
          <w:szCs w:val="20"/>
        </w:rPr>
      </w:pPr>
      <w:r>
        <w:rPr>
          <w:rFonts w:ascii="Arial" w:hAnsi="Arial" w:cs="Arial"/>
          <w:sz w:val="20"/>
          <w:szCs w:val="20"/>
        </w:rPr>
        <w:t>IEC 61558-1, IEC 61558-2-20</w:t>
      </w:r>
    </w:p>
    <w:p w14:paraId="4532D9A9" w14:textId="77777777" w:rsidR="00E67C13" w:rsidRDefault="00E67C13" w:rsidP="00AC641C">
      <w:pPr>
        <w:ind w:left="1440" w:right="100"/>
        <w:jc w:val="both"/>
        <w:rPr>
          <w:rFonts w:ascii="Arial" w:hAnsi="Arial" w:cs="Arial"/>
          <w:sz w:val="20"/>
          <w:szCs w:val="20"/>
        </w:rPr>
      </w:pPr>
    </w:p>
    <w:p w14:paraId="4AD5006F" w14:textId="77777777" w:rsidR="00E67C13" w:rsidRDefault="00E67C13" w:rsidP="00E67C13">
      <w:pPr>
        <w:numPr>
          <w:ilvl w:val="1"/>
          <w:numId w:val="11"/>
        </w:numPr>
        <w:ind w:right="100"/>
        <w:jc w:val="both"/>
        <w:rPr>
          <w:rFonts w:ascii="Arial" w:hAnsi="Arial" w:cs="Arial"/>
          <w:sz w:val="20"/>
          <w:szCs w:val="20"/>
        </w:rPr>
      </w:pPr>
      <w:r>
        <w:rPr>
          <w:rFonts w:ascii="Arial" w:hAnsi="Arial" w:cs="Arial"/>
          <w:sz w:val="20"/>
          <w:szCs w:val="20"/>
        </w:rPr>
        <w:t>TESTING &amp; QUALITY CONTROL</w:t>
      </w:r>
    </w:p>
    <w:p w14:paraId="687E8C92" w14:textId="77777777" w:rsidR="00170244" w:rsidRDefault="00E67C13" w:rsidP="00E67C13">
      <w:pPr>
        <w:ind w:left="720" w:right="100"/>
        <w:jc w:val="both"/>
        <w:rPr>
          <w:rFonts w:ascii="Arial" w:hAnsi="Arial" w:cs="Arial"/>
          <w:sz w:val="20"/>
          <w:szCs w:val="20"/>
        </w:rPr>
      </w:pPr>
      <w:r>
        <w:rPr>
          <w:rFonts w:ascii="Arial" w:hAnsi="Arial" w:cs="Arial"/>
          <w:sz w:val="20"/>
          <w:szCs w:val="20"/>
        </w:rPr>
        <w:t>A</w:t>
      </w:r>
      <w:r>
        <w:rPr>
          <w:rFonts w:ascii="Arial" w:hAnsi="Arial" w:cs="Arial"/>
          <w:sz w:val="20"/>
          <w:szCs w:val="20"/>
        </w:rPr>
        <w:tab/>
        <w:t>Production tests: each unit according to</w:t>
      </w:r>
      <w:r w:rsidR="004E7BC2" w:rsidRPr="004E7BC2">
        <w:rPr>
          <w:rFonts w:ascii="Arial" w:hAnsi="Arial" w:cs="Arial"/>
          <w:sz w:val="20"/>
          <w:szCs w:val="20"/>
        </w:rPr>
        <w:t xml:space="preserve"> </w:t>
      </w:r>
      <w:r w:rsidR="004E7BC2">
        <w:rPr>
          <w:rFonts w:ascii="Arial" w:hAnsi="Arial" w:cs="Arial"/>
          <w:sz w:val="20"/>
          <w:szCs w:val="20"/>
        </w:rPr>
        <w:t>applicable sections of:</w:t>
      </w:r>
      <w:del w:id="1" w:author="Paul Baker" w:date="2017-09-21T08:35:00Z">
        <w:r w:rsidDel="004E7BC2">
          <w:rPr>
            <w:rFonts w:ascii="Arial" w:hAnsi="Arial" w:cs="Arial"/>
            <w:sz w:val="20"/>
            <w:szCs w:val="20"/>
          </w:rPr>
          <w:delText>:</w:delText>
        </w:r>
      </w:del>
      <w:r>
        <w:rPr>
          <w:rFonts w:ascii="Arial" w:hAnsi="Arial" w:cs="Arial"/>
          <w:sz w:val="20"/>
          <w:szCs w:val="20"/>
        </w:rPr>
        <w:t xml:space="preserve"> </w:t>
      </w:r>
    </w:p>
    <w:p w14:paraId="0964D0CD" w14:textId="77777777" w:rsidR="004E7BC2" w:rsidRDefault="004E7BC2" w:rsidP="004E7BC2">
      <w:pPr>
        <w:numPr>
          <w:ilvl w:val="0"/>
          <w:numId w:val="16"/>
        </w:numPr>
        <w:ind w:right="100"/>
        <w:jc w:val="both"/>
        <w:rPr>
          <w:rFonts w:ascii="Arial" w:hAnsi="Arial" w:cs="Arial"/>
          <w:sz w:val="20"/>
          <w:szCs w:val="20"/>
        </w:rPr>
      </w:pPr>
      <w:r>
        <w:rPr>
          <w:rFonts w:ascii="Arial" w:hAnsi="Arial" w:cs="Arial"/>
          <w:sz w:val="20"/>
          <w:szCs w:val="20"/>
        </w:rPr>
        <w:t>UL 508</w:t>
      </w:r>
    </w:p>
    <w:p w14:paraId="7BAAFC65" w14:textId="77777777" w:rsidR="004E7BC2" w:rsidRDefault="004E7BC2" w:rsidP="004E7BC2">
      <w:pPr>
        <w:numPr>
          <w:ilvl w:val="0"/>
          <w:numId w:val="16"/>
        </w:numPr>
        <w:ind w:right="100"/>
        <w:jc w:val="both"/>
        <w:rPr>
          <w:rFonts w:ascii="Arial" w:hAnsi="Arial" w:cs="Arial"/>
          <w:sz w:val="20"/>
          <w:szCs w:val="20"/>
        </w:rPr>
      </w:pPr>
      <w:r>
        <w:rPr>
          <w:rFonts w:ascii="Arial" w:hAnsi="Arial" w:cs="Arial"/>
          <w:sz w:val="20"/>
          <w:szCs w:val="20"/>
        </w:rPr>
        <w:t>IEC 61558-1, IEC 61558-2-20</w:t>
      </w:r>
    </w:p>
    <w:p w14:paraId="69A1AA2C" w14:textId="77777777" w:rsidR="004E7BC2" w:rsidRDefault="004E7BC2" w:rsidP="003323ED">
      <w:pPr>
        <w:ind w:left="2160" w:right="100"/>
        <w:jc w:val="both"/>
        <w:rPr>
          <w:rFonts w:ascii="Arial" w:hAnsi="Arial" w:cs="Arial"/>
          <w:sz w:val="20"/>
          <w:szCs w:val="20"/>
        </w:rPr>
      </w:pPr>
    </w:p>
    <w:p w14:paraId="7A0A4102" w14:textId="77777777" w:rsidR="00E67C13" w:rsidRDefault="00E67C13" w:rsidP="00E67C13">
      <w:pPr>
        <w:ind w:left="720" w:right="10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00225">
        <w:rPr>
          <w:rFonts w:ascii="Arial" w:hAnsi="Arial" w:cs="Arial"/>
          <w:sz w:val="20"/>
          <w:szCs w:val="20"/>
        </w:rPr>
        <w:t>Perform a Type Test for each model design and submit report</w:t>
      </w:r>
    </w:p>
    <w:p w14:paraId="766CE08F" w14:textId="77777777" w:rsidR="00170244" w:rsidRDefault="00E67C13" w:rsidP="00E67C13">
      <w:pPr>
        <w:ind w:left="1440" w:right="1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Standard production tests to include: </w:t>
      </w:r>
    </w:p>
    <w:p w14:paraId="697BAA3B" w14:textId="547449D1" w:rsidR="00F02075" w:rsidRDefault="00F02075" w:rsidP="003323ED">
      <w:pPr>
        <w:ind w:left="2160" w:right="100"/>
        <w:jc w:val="both"/>
        <w:rPr>
          <w:rFonts w:ascii="Arial" w:hAnsi="Arial" w:cs="Arial"/>
          <w:sz w:val="20"/>
          <w:szCs w:val="20"/>
        </w:rPr>
      </w:pPr>
    </w:p>
    <w:p w14:paraId="483E8DA6" w14:textId="26F9D13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 xml:space="preserve">DC </w:t>
      </w:r>
      <w:r w:rsidR="003323ED">
        <w:rPr>
          <w:rFonts w:ascii="Arial" w:hAnsi="Arial" w:cs="Arial"/>
          <w:sz w:val="20"/>
          <w:szCs w:val="20"/>
        </w:rPr>
        <w:t>resistance</w:t>
      </w:r>
    </w:p>
    <w:p w14:paraId="22CCE895" w14:textId="7777777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Hi POT</w:t>
      </w:r>
    </w:p>
    <w:p w14:paraId="2A03565A" w14:textId="7777777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Inductance</w:t>
      </w:r>
    </w:p>
    <w:p w14:paraId="5D147357" w14:textId="7777777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Losses</w:t>
      </w:r>
    </w:p>
    <w:p w14:paraId="7499B6BB" w14:textId="77777777" w:rsidR="00844538" w:rsidRDefault="00844538" w:rsidP="00AC641C">
      <w:pPr>
        <w:ind w:left="1440" w:right="100"/>
        <w:jc w:val="both"/>
        <w:rPr>
          <w:rFonts w:ascii="Arial" w:hAnsi="Arial" w:cs="Arial"/>
          <w:sz w:val="20"/>
          <w:szCs w:val="20"/>
        </w:rPr>
      </w:pPr>
    </w:p>
    <w:p w14:paraId="480413E0"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SUBMITALS</w:t>
      </w:r>
    </w:p>
    <w:p w14:paraId="5F7B6099" w14:textId="77777777" w:rsidR="00F6433A" w:rsidRDefault="00F6433A" w:rsidP="00F6433A">
      <w:pPr>
        <w:ind w:right="100"/>
        <w:jc w:val="both"/>
        <w:rPr>
          <w:rFonts w:ascii="Arial" w:hAnsi="Arial" w:cs="Arial"/>
          <w:sz w:val="20"/>
          <w:szCs w:val="20"/>
        </w:rPr>
      </w:pPr>
    </w:p>
    <w:p w14:paraId="1B35C0D3" w14:textId="77777777" w:rsidR="00E54E79" w:rsidRDefault="00E54E79" w:rsidP="00E54E79">
      <w:pPr>
        <w:numPr>
          <w:ilvl w:val="2"/>
          <w:numId w:val="11"/>
        </w:numPr>
        <w:ind w:right="100"/>
        <w:jc w:val="both"/>
        <w:rPr>
          <w:rFonts w:ascii="Arial" w:hAnsi="Arial" w:cs="Arial"/>
          <w:sz w:val="20"/>
          <w:szCs w:val="20"/>
        </w:rPr>
      </w:pPr>
      <w:r>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78332010" w14:textId="723A0E3B" w:rsidR="00E54E79" w:rsidRDefault="00E54E79" w:rsidP="00E54E79">
      <w:pPr>
        <w:numPr>
          <w:ilvl w:val="2"/>
          <w:numId w:val="11"/>
        </w:numPr>
        <w:ind w:right="100"/>
        <w:jc w:val="both"/>
        <w:rPr>
          <w:rFonts w:ascii="Arial" w:hAnsi="Arial" w:cs="Arial"/>
          <w:sz w:val="20"/>
          <w:szCs w:val="20"/>
        </w:rPr>
      </w:pPr>
      <w:r>
        <w:rPr>
          <w:rFonts w:ascii="Arial" w:hAnsi="Arial" w:cs="Arial"/>
          <w:sz w:val="20"/>
          <w:szCs w:val="20"/>
        </w:rPr>
        <w:t xml:space="preserve">Product Data </w:t>
      </w:r>
      <w:r w:rsidR="003323ED">
        <w:rPr>
          <w:rFonts w:ascii="Arial" w:hAnsi="Arial" w:cs="Arial"/>
          <w:sz w:val="20"/>
          <w:szCs w:val="20"/>
        </w:rPr>
        <w:t>including,</w:t>
      </w:r>
      <w:r>
        <w:rPr>
          <w:rFonts w:ascii="Arial" w:hAnsi="Arial" w:cs="Arial"/>
          <w:sz w:val="20"/>
          <w:szCs w:val="20"/>
        </w:rPr>
        <w:t xml:space="preserve"> </w:t>
      </w:r>
      <w:r w:rsidR="00F02075">
        <w:rPr>
          <w:rFonts w:ascii="Arial" w:hAnsi="Arial" w:cs="Arial"/>
          <w:sz w:val="20"/>
          <w:szCs w:val="20"/>
        </w:rPr>
        <w:t>Current Amps</w:t>
      </w:r>
      <w:r>
        <w:rPr>
          <w:rFonts w:ascii="Arial" w:hAnsi="Arial" w:cs="Arial"/>
          <w:sz w:val="20"/>
          <w:szCs w:val="20"/>
        </w:rPr>
        <w:t xml:space="preserve">, </w:t>
      </w:r>
      <w:r w:rsidR="00F02075">
        <w:rPr>
          <w:rFonts w:ascii="Arial" w:hAnsi="Arial" w:cs="Arial"/>
          <w:sz w:val="20"/>
          <w:szCs w:val="20"/>
        </w:rPr>
        <w:t xml:space="preserve">Temperature Rise, </w:t>
      </w:r>
      <w:r>
        <w:rPr>
          <w:rFonts w:ascii="Arial" w:hAnsi="Arial" w:cs="Arial"/>
          <w:sz w:val="20"/>
          <w:szCs w:val="20"/>
        </w:rPr>
        <w:t xml:space="preserve">detailed enclosure dimensions, </w:t>
      </w:r>
      <w:r w:rsidR="005B29A2">
        <w:rPr>
          <w:rFonts w:ascii="Arial" w:hAnsi="Arial" w:cs="Arial"/>
          <w:sz w:val="20"/>
          <w:szCs w:val="20"/>
        </w:rPr>
        <w:t>system</w:t>
      </w:r>
      <w:r>
        <w:rPr>
          <w:rFonts w:ascii="Arial" w:hAnsi="Arial" w:cs="Arial"/>
          <w:sz w:val="20"/>
          <w:szCs w:val="20"/>
        </w:rPr>
        <w:t xml:space="preserve"> voltage</w:t>
      </w:r>
      <w:r w:rsidR="003323ED">
        <w:rPr>
          <w:rFonts w:ascii="Arial" w:hAnsi="Arial" w:cs="Arial"/>
          <w:sz w:val="20"/>
          <w:szCs w:val="20"/>
        </w:rPr>
        <w:t>,</w:t>
      </w:r>
      <w:r>
        <w:rPr>
          <w:rFonts w:ascii="Arial" w:hAnsi="Arial" w:cs="Arial"/>
          <w:sz w:val="20"/>
          <w:szCs w:val="20"/>
        </w:rPr>
        <w:t xml:space="preserve"> </w:t>
      </w:r>
      <w:r w:rsidR="003323ED">
        <w:rPr>
          <w:rFonts w:ascii="Arial" w:hAnsi="Arial" w:cs="Arial"/>
          <w:sz w:val="20"/>
          <w:szCs w:val="20"/>
        </w:rPr>
        <w:t>inductance</w:t>
      </w:r>
      <w:r>
        <w:rPr>
          <w:rFonts w:ascii="Arial" w:hAnsi="Arial" w:cs="Arial"/>
          <w:sz w:val="20"/>
          <w:szCs w:val="20"/>
        </w:rPr>
        <w:t>, unit weight, warranty.</w:t>
      </w:r>
      <w:r w:rsidR="005B29A2">
        <w:rPr>
          <w:rFonts w:ascii="Arial" w:hAnsi="Arial" w:cs="Arial"/>
          <w:sz w:val="20"/>
          <w:szCs w:val="20"/>
        </w:rPr>
        <w:t>, insulation class</w:t>
      </w:r>
    </w:p>
    <w:p w14:paraId="5C61F59B" w14:textId="77777777" w:rsidR="00840D8F" w:rsidRDefault="00840D8F" w:rsidP="00840D8F">
      <w:pPr>
        <w:ind w:right="100"/>
        <w:jc w:val="both"/>
        <w:rPr>
          <w:rFonts w:ascii="Arial" w:hAnsi="Arial" w:cs="Arial"/>
          <w:sz w:val="20"/>
          <w:szCs w:val="20"/>
        </w:rPr>
      </w:pPr>
    </w:p>
    <w:p w14:paraId="35181573"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STORAGE AND HANDLING</w:t>
      </w:r>
    </w:p>
    <w:p w14:paraId="77FBA3F5" w14:textId="77777777" w:rsidR="00F6433A" w:rsidRDefault="00F6433A" w:rsidP="00F6433A">
      <w:pPr>
        <w:ind w:left="360" w:right="100"/>
        <w:jc w:val="both"/>
        <w:rPr>
          <w:rFonts w:ascii="Arial" w:hAnsi="Arial" w:cs="Arial"/>
          <w:sz w:val="20"/>
          <w:szCs w:val="20"/>
        </w:rPr>
      </w:pPr>
    </w:p>
    <w:p w14:paraId="0BCDDD47" w14:textId="77777777"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Store and handle in stri</w:t>
      </w:r>
      <w:r w:rsidR="006E6A8C">
        <w:rPr>
          <w:rFonts w:ascii="Arial" w:hAnsi="Arial" w:cs="Arial"/>
          <w:sz w:val="20"/>
          <w:szCs w:val="20"/>
        </w:rPr>
        <w:t xml:space="preserve">ct compliance with </w:t>
      </w:r>
      <w:r w:rsidR="00844538">
        <w:rPr>
          <w:rFonts w:ascii="Arial" w:hAnsi="Arial" w:cs="Arial"/>
          <w:sz w:val="20"/>
          <w:szCs w:val="20"/>
        </w:rPr>
        <w:t>manufacturer’s</w:t>
      </w:r>
      <w:r>
        <w:rPr>
          <w:rFonts w:ascii="Arial" w:hAnsi="Arial" w:cs="Arial"/>
          <w:sz w:val="20"/>
          <w:szCs w:val="20"/>
        </w:rPr>
        <w:t xml:space="preserve"> instructions and recommendations. Protect from potential damage from weather and construction operations. Store so condensation will not form on or in the </w:t>
      </w:r>
      <w:r w:rsidR="005C71D5">
        <w:rPr>
          <w:rFonts w:ascii="Arial" w:hAnsi="Arial" w:cs="Arial"/>
          <w:sz w:val="20"/>
          <w:szCs w:val="20"/>
        </w:rPr>
        <w:t xml:space="preserve">reactor </w:t>
      </w:r>
      <w:r>
        <w:rPr>
          <w:rFonts w:ascii="Arial" w:hAnsi="Arial" w:cs="Arial"/>
          <w:sz w:val="20"/>
          <w:szCs w:val="20"/>
        </w:rPr>
        <w:t>housing and if necessary, apply temporary heat where required to obtain suitable service conditions.</w:t>
      </w:r>
    </w:p>
    <w:p w14:paraId="73AE963A" w14:textId="77777777" w:rsidR="00840D8F" w:rsidRDefault="00F6433A" w:rsidP="00E54E79">
      <w:pPr>
        <w:numPr>
          <w:ilvl w:val="2"/>
          <w:numId w:val="11"/>
        </w:numPr>
        <w:ind w:right="100"/>
        <w:jc w:val="both"/>
        <w:rPr>
          <w:rFonts w:ascii="Arial" w:hAnsi="Arial" w:cs="Arial"/>
          <w:sz w:val="20"/>
          <w:szCs w:val="20"/>
        </w:rPr>
      </w:pPr>
      <w:r>
        <w:rPr>
          <w:rFonts w:ascii="Arial" w:hAnsi="Arial" w:cs="Arial"/>
          <w:sz w:val="20"/>
          <w:szCs w:val="20"/>
        </w:rPr>
        <w:t xml:space="preserve">Handle </w:t>
      </w:r>
      <w:r w:rsidR="00F02075">
        <w:rPr>
          <w:rFonts w:ascii="Arial" w:hAnsi="Arial" w:cs="Arial"/>
          <w:sz w:val="20"/>
          <w:szCs w:val="20"/>
        </w:rPr>
        <w:t>line reactors</w:t>
      </w:r>
      <w:r>
        <w:rPr>
          <w:rFonts w:ascii="Arial" w:hAnsi="Arial" w:cs="Arial"/>
          <w:sz w:val="20"/>
          <w:szCs w:val="20"/>
        </w:rPr>
        <w:t xml:space="preserve"> using proper equ</w:t>
      </w:r>
      <w:r w:rsidR="00DE1867">
        <w:rPr>
          <w:rFonts w:ascii="Arial" w:hAnsi="Arial" w:cs="Arial"/>
          <w:sz w:val="20"/>
          <w:szCs w:val="20"/>
        </w:rPr>
        <w:t>ipment for lifting and handling;</w:t>
      </w:r>
      <w:r>
        <w:rPr>
          <w:rFonts w:ascii="Arial" w:hAnsi="Arial" w:cs="Arial"/>
          <w:sz w:val="20"/>
          <w:szCs w:val="20"/>
        </w:rPr>
        <w:t xml:space="preserve"> use when necessary lifting eye and/or brackets provided for that purpose.</w:t>
      </w:r>
    </w:p>
    <w:p w14:paraId="0BC61A12" w14:textId="77777777" w:rsidR="00E54E79" w:rsidRPr="00E54E79" w:rsidRDefault="00E54E79" w:rsidP="00E54E79">
      <w:pPr>
        <w:ind w:left="720" w:right="100"/>
        <w:jc w:val="both"/>
        <w:rPr>
          <w:rFonts w:ascii="Arial" w:hAnsi="Arial" w:cs="Arial"/>
          <w:sz w:val="20"/>
          <w:szCs w:val="20"/>
        </w:rPr>
      </w:pPr>
    </w:p>
    <w:p w14:paraId="49E2E6B3" w14:textId="77777777" w:rsidR="00F6433A" w:rsidRDefault="00F6433A" w:rsidP="00852511">
      <w:pPr>
        <w:numPr>
          <w:ilvl w:val="1"/>
          <w:numId w:val="11"/>
        </w:numPr>
        <w:ind w:right="100"/>
        <w:jc w:val="both"/>
        <w:rPr>
          <w:rFonts w:ascii="Arial" w:hAnsi="Arial" w:cs="Arial"/>
          <w:sz w:val="20"/>
          <w:szCs w:val="20"/>
        </w:rPr>
      </w:pPr>
      <w:r>
        <w:rPr>
          <w:rFonts w:ascii="Arial" w:hAnsi="Arial" w:cs="Arial"/>
          <w:sz w:val="20"/>
          <w:szCs w:val="20"/>
        </w:rPr>
        <w:t>WARRANTY</w:t>
      </w:r>
    </w:p>
    <w:p w14:paraId="20B949C8" w14:textId="77777777" w:rsidR="00E54E79" w:rsidRPr="00852511" w:rsidRDefault="00E54E79" w:rsidP="00E54E79">
      <w:pPr>
        <w:ind w:left="720" w:right="100"/>
        <w:jc w:val="both"/>
        <w:rPr>
          <w:rFonts w:ascii="Arial" w:hAnsi="Arial" w:cs="Arial"/>
          <w:sz w:val="20"/>
          <w:szCs w:val="20"/>
        </w:rPr>
      </w:pPr>
    </w:p>
    <w:p w14:paraId="7F502E95" w14:textId="77777777" w:rsidR="006E6A8C" w:rsidRDefault="00F6433A" w:rsidP="00852511">
      <w:pPr>
        <w:numPr>
          <w:ilvl w:val="2"/>
          <w:numId w:val="11"/>
        </w:numPr>
        <w:ind w:right="100"/>
        <w:jc w:val="both"/>
        <w:rPr>
          <w:rFonts w:ascii="Arial" w:hAnsi="Arial" w:cs="Arial"/>
          <w:sz w:val="20"/>
          <w:szCs w:val="20"/>
        </w:rPr>
      </w:pPr>
      <w:r>
        <w:rPr>
          <w:rFonts w:ascii="Arial" w:hAnsi="Arial" w:cs="Arial"/>
          <w:sz w:val="20"/>
          <w:szCs w:val="20"/>
        </w:rPr>
        <w:t xml:space="preserve">The </w:t>
      </w:r>
      <w:r w:rsidR="005C71D5">
        <w:rPr>
          <w:rFonts w:ascii="Arial" w:hAnsi="Arial" w:cs="Arial"/>
          <w:sz w:val="20"/>
          <w:szCs w:val="20"/>
        </w:rPr>
        <w:t xml:space="preserve">reactor </w:t>
      </w:r>
      <w:r>
        <w:rPr>
          <w:rFonts w:ascii="Arial" w:hAnsi="Arial" w:cs="Arial"/>
          <w:sz w:val="20"/>
          <w:szCs w:val="20"/>
        </w:rPr>
        <w:t xml:space="preserve">shall carry a 10 year </w:t>
      </w:r>
      <w:r w:rsidR="00853207">
        <w:rPr>
          <w:rFonts w:ascii="Arial" w:hAnsi="Arial" w:cs="Arial"/>
          <w:sz w:val="20"/>
          <w:szCs w:val="20"/>
        </w:rPr>
        <w:t>limited</w:t>
      </w:r>
      <w:r>
        <w:rPr>
          <w:rFonts w:ascii="Arial" w:hAnsi="Arial" w:cs="Arial"/>
          <w:sz w:val="20"/>
          <w:szCs w:val="20"/>
        </w:rPr>
        <w:t xml:space="preserve"> warranty</w:t>
      </w:r>
      <w:r w:rsidR="00853207">
        <w:rPr>
          <w:rFonts w:ascii="Arial" w:hAnsi="Arial" w:cs="Arial"/>
          <w:sz w:val="20"/>
          <w:szCs w:val="20"/>
        </w:rPr>
        <w:t>.</w:t>
      </w:r>
      <w:r w:rsidR="00852511">
        <w:rPr>
          <w:rFonts w:ascii="Arial" w:hAnsi="Arial" w:cs="Arial"/>
          <w:sz w:val="20"/>
          <w:szCs w:val="20"/>
        </w:rPr>
        <w:t xml:space="preserve"> </w:t>
      </w:r>
    </w:p>
    <w:p w14:paraId="4217FB6C" w14:textId="77777777" w:rsidR="00853207" w:rsidRPr="00E54E79" w:rsidRDefault="00853207" w:rsidP="006E6A8C">
      <w:pPr>
        <w:ind w:left="1440" w:right="100"/>
        <w:jc w:val="both"/>
        <w:rPr>
          <w:rFonts w:ascii="Arial" w:hAnsi="Arial" w:cs="Arial"/>
          <w:sz w:val="20"/>
          <w:szCs w:val="20"/>
        </w:rPr>
      </w:pPr>
      <w:r w:rsidRPr="00852511">
        <w:rPr>
          <w:rFonts w:ascii="Arial" w:hAnsi="Arial" w:cs="Arial"/>
          <w:sz w:val="16"/>
          <w:szCs w:val="16"/>
        </w:rPr>
        <w:t>(For details, refer to the manufacturers published warranty)</w:t>
      </w:r>
    </w:p>
    <w:p w14:paraId="2D152A4A" w14:textId="77777777" w:rsidR="00E54E79" w:rsidRPr="00852511" w:rsidRDefault="00E54E79" w:rsidP="00E54E79">
      <w:pPr>
        <w:ind w:left="1440" w:right="100"/>
        <w:jc w:val="both"/>
        <w:rPr>
          <w:rFonts w:ascii="Arial" w:hAnsi="Arial" w:cs="Arial"/>
          <w:sz w:val="20"/>
          <w:szCs w:val="20"/>
        </w:rPr>
      </w:pPr>
    </w:p>
    <w:p w14:paraId="20041A5F" w14:textId="77777777" w:rsidR="00F6433A" w:rsidRPr="00E54E79" w:rsidRDefault="00F6433A" w:rsidP="00E54E79">
      <w:pPr>
        <w:numPr>
          <w:ilvl w:val="0"/>
          <w:numId w:val="11"/>
        </w:numPr>
        <w:ind w:right="100"/>
        <w:jc w:val="both"/>
        <w:rPr>
          <w:rFonts w:ascii="Arial" w:hAnsi="Arial" w:cs="Arial"/>
          <w:b/>
          <w:sz w:val="20"/>
          <w:szCs w:val="20"/>
          <w:u w:val="single"/>
        </w:rPr>
      </w:pPr>
      <w:r w:rsidRPr="00E54E79">
        <w:rPr>
          <w:rFonts w:ascii="Arial" w:hAnsi="Arial" w:cs="Arial"/>
          <w:b/>
          <w:sz w:val="20"/>
          <w:szCs w:val="20"/>
          <w:u w:val="single"/>
        </w:rPr>
        <w:t>PRODUCTS</w:t>
      </w:r>
    </w:p>
    <w:p w14:paraId="58747EE9" w14:textId="77777777" w:rsidR="00F6433A" w:rsidRDefault="00F6433A" w:rsidP="00F6433A">
      <w:pPr>
        <w:ind w:right="100"/>
        <w:jc w:val="both"/>
        <w:rPr>
          <w:rFonts w:ascii="Arial" w:hAnsi="Arial" w:cs="Arial"/>
          <w:b/>
          <w:sz w:val="20"/>
          <w:szCs w:val="20"/>
          <w:u w:val="single"/>
        </w:rPr>
      </w:pPr>
    </w:p>
    <w:p w14:paraId="083586AA" w14:textId="77777777" w:rsidR="00F6433A" w:rsidRPr="00477E52" w:rsidRDefault="00F6433A" w:rsidP="00F6433A">
      <w:pPr>
        <w:pStyle w:val="Pa1"/>
        <w:numPr>
          <w:ilvl w:val="1"/>
          <w:numId w:val="11"/>
        </w:numPr>
        <w:rPr>
          <w:rFonts w:ascii="Arial" w:hAnsi="Arial" w:cs="Arial"/>
          <w:caps/>
          <w:sz w:val="20"/>
          <w:szCs w:val="20"/>
        </w:rPr>
      </w:pPr>
      <w:r w:rsidRPr="00477E52">
        <w:rPr>
          <w:rFonts w:ascii="Arial" w:hAnsi="Arial" w:cs="Arial"/>
          <w:caps/>
          <w:sz w:val="20"/>
          <w:szCs w:val="20"/>
        </w:rPr>
        <w:lastRenderedPageBreak/>
        <w:t>General construction:</w:t>
      </w:r>
    </w:p>
    <w:p w14:paraId="087BEF51" w14:textId="77777777" w:rsidR="00C55D44" w:rsidRPr="00F02075" w:rsidRDefault="00C55D44" w:rsidP="00C55D44">
      <w:pPr>
        <w:tabs>
          <w:tab w:val="left" w:pos="10440"/>
        </w:tabs>
        <w:ind w:right="100"/>
        <w:jc w:val="both"/>
        <w:rPr>
          <w:rFonts w:ascii="Arial" w:hAnsi="Arial" w:cs="Arial"/>
          <w:sz w:val="20"/>
          <w:szCs w:val="20"/>
        </w:rPr>
      </w:pPr>
    </w:p>
    <w:p w14:paraId="1598BBD0" w14:textId="6C2AA41D" w:rsidR="00F02075" w:rsidDel="003323ED" w:rsidRDefault="00F02075" w:rsidP="00F02075">
      <w:pPr>
        <w:pStyle w:val="Pa1"/>
        <w:numPr>
          <w:ilvl w:val="2"/>
          <w:numId w:val="11"/>
        </w:numPr>
        <w:spacing w:afterLines="30" w:after="72"/>
        <w:rPr>
          <w:del w:id="2" w:author="Sanela Ligata" w:date="2017-09-21T13:33:00Z"/>
          <w:rFonts w:ascii="Arial" w:hAnsi="Arial" w:cs="Arial"/>
          <w:sz w:val="20"/>
          <w:szCs w:val="20"/>
        </w:rPr>
      </w:pPr>
      <w:r w:rsidRPr="00F02075">
        <w:rPr>
          <w:rFonts w:ascii="Arial" w:hAnsi="Arial" w:cs="Arial"/>
          <w:sz w:val="20"/>
          <w:szCs w:val="20"/>
        </w:rPr>
        <w:t>Three phase reactors shall be open style. All three phase reactors shall be constructed with three coils</w:t>
      </w:r>
      <w:r w:rsidR="005B68EE">
        <w:rPr>
          <w:rFonts w:ascii="Arial" w:hAnsi="Arial" w:cs="Arial"/>
          <w:sz w:val="20"/>
          <w:szCs w:val="20"/>
        </w:rPr>
        <w:t xml:space="preserve"> and a single core</w:t>
      </w:r>
      <w:r w:rsidRPr="00F02075">
        <w:rPr>
          <w:rFonts w:ascii="Arial" w:hAnsi="Arial" w:cs="Arial"/>
          <w:sz w:val="20"/>
          <w:szCs w:val="20"/>
        </w:rPr>
        <w:t xml:space="preserve">. Terminals may be terminal blocks or </w:t>
      </w:r>
      <w:r w:rsidR="00094E5C">
        <w:rPr>
          <w:rFonts w:ascii="Arial" w:hAnsi="Arial" w:cs="Arial"/>
          <w:sz w:val="20"/>
          <w:szCs w:val="20"/>
        </w:rPr>
        <w:t>copper pads</w:t>
      </w:r>
      <w:r w:rsidRPr="00F02075">
        <w:rPr>
          <w:rFonts w:ascii="Arial" w:hAnsi="Arial" w:cs="Arial"/>
          <w:sz w:val="20"/>
          <w:szCs w:val="20"/>
        </w:rPr>
        <w:t>. Terminals shall be marked with A1, B1, C1, A2, B2, and C2.</w:t>
      </w:r>
    </w:p>
    <w:p w14:paraId="70A9DB20" w14:textId="29EEC384" w:rsidR="003323ED" w:rsidRPr="003323ED" w:rsidRDefault="005B68EE" w:rsidP="003323ED">
      <w:pPr>
        <w:pStyle w:val="Pa1"/>
        <w:spacing w:afterLines="30" w:after="72"/>
        <w:ind w:left="1440" w:hanging="720"/>
        <w:rPr>
          <w:rFonts w:ascii="Arial" w:hAnsi="Arial" w:cs="Arial"/>
          <w:sz w:val="20"/>
          <w:szCs w:val="20"/>
        </w:rPr>
      </w:pPr>
      <w:r w:rsidRPr="003323ED">
        <w:rPr>
          <w:rFonts w:ascii="Arial" w:hAnsi="Arial" w:cs="Arial"/>
          <w:sz w:val="20"/>
          <w:szCs w:val="20"/>
        </w:rPr>
        <w:t>B</w:t>
      </w:r>
      <w:r w:rsidRPr="003323ED">
        <w:rPr>
          <w:rFonts w:ascii="Arial" w:hAnsi="Arial" w:cs="Arial"/>
          <w:sz w:val="20"/>
          <w:szCs w:val="20"/>
        </w:rPr>
        <w:tab/>
        <w:t>Reactor winding shall be suitable for 150% RMS overload for 60 seconds OR</w:t>
      </w:r>
      <w:r w:rsidR="003323ED" w:rsidRPr="003323ED">
        <w:rPr>
          <w:rFonts w:ascii="Arial" w:hAnsi="Arial" w:cs="Arial"/>
          <w:b/>
          <w:color w:val="FF0000"/>
          <w:sz w:val="20"/>
          <w:szCs w:val="20"/>
        </w:rPr>
        <w:t xml:space="preserve"> </w:t>
      </w:r>
      <w:r w:rsidR="003323ED" w:rsidRPr="003F16EA">
        <w:rPr>
          <w:rFonts w:ascii="Arial" w:hAnsi="Arial" w:cs="Arial"/>
          <w:sz w:val="20"/>
          <w:szCs w:val="20"/>
        </w:rPr>
        <w:t>200</w:t>
      </w:r>
      <w:r w:rsidR="003323ED" w:rsidRPr="003323ED">
        <w:rPr>
          <w:rFonts w:ascii="Arial" w:hAnsi="Arial" w:cs="Arial"/>
          <w:sz w:val="20"/>
          <w:szCs w:val="20"/>
        </w:rPr>
        <w:t>% for 2 min once per</w:t>
      </w:r>
      <w:del w:id="3" w:author="Sanela Ligata" w:date="2017-09-21T13:35:00Z">
        <w:r w:rsidR="003323ED" w:rsidRPr="003323ED" w:rsidDel="003323ED">
          <w:rPr>
            <w:rFonts w:ascii="Arial" w:hAnsi="Arial" w:cs="Arial"/>
            <w:sz w:val="20"/>
            <w:szCs w:val="20"/>
          </w:rPr>
          <w:delText xml:space="preserve"> </w:delText>
        </w:r>
      </w:del>
      <w:r w:rsidR="003323ED" w:rsidRPr="003323ED">
        <w:rPr>
          <w:rFonts w:ascii="Arial" w:hAnsi="Arial" w:cs="Arial"/>
          <w:sz w:val="20"/>
          <w:szCs w:val="20"/>
        </w:rPr>
        <w:t xml:space="preserve"> hour 300% for 30 sec once per hou</w:t>
      </w:r>
      <w:r w:rsidR="003323ED">
        <w:rPr>
          <w:rFonts w:ascii="Arial" w:hAnsi="Arial" w:cs="Arial"/>
          <w:sz w:val="20"/>
          <w:szCs w:val="20"/>
        </w:rPr>
        <w:t>r.</w:t>
      </w:r>
    </w:p>
    <w:p w14:paraId="1F69D5AF" w14:textId="057B66A4" w:rsidR="00094E5C" w:rsidRPr="00D621A6" w:rsidDel="003323ED" w:rsidRDefault="00094E5C" w:rsidP="00094E5C">
      <w:pPr>
        <w:rPr>
          <w:del w:id="4" w:author="Sanela Ligata" w:date="2017-09-21T13:32:00Z"/>
          <w:rFonts w:ascii="Arial" w:hAnsi="Arial" w:cs="Arial"/>
          <w:b/>
          <w:color w:val="FF0000"/>
          <w:sz w:val="20"/>
          <w:szCs w:val="20"/>
          <w:lang w:val="en-US"/>
        </w:rPr>
      </w:pPr>
    </w:p>
    <w:p w14:paraId="36DC067B" w14:textId="77777777" w:rsidR="00D621A6" w:rsidRDefault="00D621A6" w:rsidP="005B68EE">
      <w:pPr>
        <w:ind w:left="1440" w:hanging="720"/>
        <w:rPr>
          <w:rFonts w:ascii="Arial" w:hAnsi="Arial" w:cs="Arial"/>
          <w:sz w:val="20"/>
          <w:szCs w:val="20"/>
          <w:lang w:val="en-US"/>
        </w:rPr>
      </w:pPr>
    </w:p>
    <w:p w14:paraId="31F15AA7" w14:textId="77777777" w:rsidR="00D621A6" w:rsidRPr="00F02075" w:rsidRDefault="00D621A6" w:rsidP="00D621A6">
      <w:pPr>
        <w:spacing w:afterLines="30" w:after="72"/>
        <w:ind w:left="1440" w:right="100" w:hanging="720"/>
        <w:jc w:val="both"/>
        <w:rPr>
          <w:rFonts w:ascii="Arial" w:hAnsi="Arial" w:cs="Arial"/>
          <w:sz w:val="20"/>
          <w:szCs w:val="20"/>
        </w:rPr>
      </w:pPr>
      <w:r>
        <w:rPr>
          <w:rFonts w:ascii="Arial" w:hAnsi="Arial" w:cs="Arial"/>
          <w:sz w:val="20"/>
          <w:szCs w:val="20"/>
          <w:lang w:val="en-US"/>
        </w:rPr>
        <w:t>C</w:t>
      </w:r>
      <w:r>
        <w:rPr>
          <w:rFonts w:ascii="Arial" w:hAnsi="Arial" w:cs="Arial"/>
          <w:sz w:val="20"/>
          <w:szCs w:val="20"/>
          <w:lang w:val="en-US"/>
        </w:rPr>
        <w:tab/>
      </w:r>
      <w:r>
        <w:rPr>
          <w:rFonts w:ascii="Arial" w:hAnsi="Arial" w:cs="Arial"/>
          <w:sz w:val="20"/>
          <w:szCs w:val="20"/>
        </w:rPr>
        <w:t>R</w:t>
      </w:r>
      <w:r w:rsidRPr="00F02075">
        <w:rPr>
          <w:rFonts w:ascii="Arial" w:hAnsi="Arial" w:cs="Arial"/>
          <w:sz w:val="20"/>
          <w:szCs w:val="20"/>
        </w:rPr>
        <w:t xml:space="preserve">eactors shall be designed, constructed and rated in accordance with UL, CSA and NEMA standards. </w:t>
      </w:r>
      <w:r>
        <w:rPr>
          <w:rFonts w:ascii="Arial" w:hAnsi="Arial" w:cs="Arial"/>
          <w:sz w:val="20"/>
          <w:szCs w:val="20"/>
        </w:rPr>
        <w:t>If shipping to Europe, reactor will also have to be manufactured in accordance to CE standards and carry a CE mark.</w:t>
      </w:r>
    </w:p>
    <w:p w14:paraId="132F7477" w14:textId="77777777" w:rsidR="00F02075" w:rsidRDefault="00F02075" w:rsidP="00C55D44">
      <w:pPr>
        <w:tabs>
          <w:tab w:val="left" w:pos="10440"/>
        </w:tabs>
        <w:ind w:right="100"/>
        <w:jc w:val="both"/>
        <w:rPr>
          <w:rFonts w:ascii="Arial" w:hAnsi="Arial" w:cs="Arial"/>
          <w:sz w:val="20"/>
          <w:szCs w:val="20"/>
        </w:rPr>
      </w:pPr>
    </w:p>
    <w:p w14:paraId="1E93AAC3" w14:textId="77777777" w:rsidR="00F6433A" w:rsidRDefault="00F6433A" w:rsidP="00F6433A">
      <w:pPr>
        <w:numPr>
          <w:ilvl w:val="1"/>
          <w:numId w:val="11"/>
        </w:numPr>
        <w:tabs>
          <w:tab w:val="left" w:pos="10440"/>
        </w:tabs>
        <w:ind w:right="100"/>
        <w:jc w:val="both"/>
        <w:rPr>
          <w:rFonts w:ascii="Arial" w:hAnsi="Arial" w:cs="Arial"/>
          <w:caps/>
          <w:sz w:val="20"/>
          <w:szCs w:val="20"/>
        </w:rPr>
      </w:pPr>
      <w:r w:rsidRPr="005D271F">
        <w:rPr>
          <w:rFonts w:ascii="Arial" w:hAnsi="Arial" w:cs="Arial"/>
          <w:caps/>
          <w:sz w:val="20"/>
          <w:szCs w:val="20"/>
        </w:rPr>
        <w:t xml:space="preserve">Voltage and </w:t>
      </w:r>
      <w:r w:rsidR="00F02075">
        <w:rPr>
          <w:rFonts w:ascii="Arial" w:hAnsi="Arial" w:cs="Arial"/>
          <w:sz w:val="20"/>
          <w:szCs w:val="20"/>
        </w:rPr>
        <w:t>IMPEDANCE</w:t>
      </w:r>
      <w:r w:rsidRPr="005D271F">
        <w:rPr>
          <w:rFonts w:ascii="Arial" w:hAnsi="Arial" w:cs="Arial"/>
          <w:caps/>
          <w:sz w:val="20"/>
          <w:szCs w:val="20"/>
        </w:rPr>
        <w:t xml:space="preserve"> Requirements:</w:t>
      </w:r>
    </w:p>
    <w:p w14:paraId="220AB0CA" w14:textId="77777777" w:rsidR="00F02075" w:rsidRPr="005D271F" w:rsidRDefault="00F02075" w:rsidP="00F02075">
      <w:pPr>
        <w:tabs>
          <w:tab w:val="left" w:pos="10440"/>
        </w:tabs>
        <w:ind w:left="720" w:right="100"/>
        <w:jc w:val="both"/>
        <w:rPr>
          <w:rFonts w:ascii="Arial" w:hAnsi="Arial" w:cs="Arial"/>
          <w:caps/>
          <w:sz w:val="20"/>
          <w:szCs w:val="20"/>
        </w:rPr>
      </w:pPr>
    </w:p>
    <w:p w14:paraId="4D6BDDDD" w14:textId="0FA7F324" w:rsidR="00F02075" w:rsidRPr="00F02075" w:rsidRDefault="00F02075" w:rsidP="00F02075">
      <w:pPr>
        <w:numPr>
          <w:ilvl w:val="2"/>
          <w:numId w:val="11"/>
        </w:numPr>
        <w:tabs>
          <w:tab w:val="left" w:pos="10440"/>
        </w:tabs>
        <w:spacing w:afterLines="30" w:after="72"/>
        <w:ind w:right="100"/>
        <w:rPr>
          <w:rFonts w:ascii="Arial" w:hAnsi="Arial" w:cs="Arial"/>
          <w:sz w:val="20"/>
          <w:szCs w:val="20"/>
          <w:lang w:val="fr-CA"/>
        </w:rPr>
      </w:pPr>
      <w:r w:rsidRPr="00F02075">
        <w:rPr>
          <w:rFonts w:ascii="Arial" w:hAnsi="Arial" w:cs="Arial"/>
          <w:sz w:val="20"/>
          <w:szCs w:val="20"/>
          <w:lang w:val="fr-CA"/>
        </w:rPr>
        <w:t xml:space="preserve">Fundamentals Maximum </w:t>
      </w:r>
      <w:r w:rsidR="003F16EA" w:rsidRPr="00F02075">
        <w:rPr>
          <w:rFonts w:ascii="Arial" w:hAnsi="Arial" w:cs="Arial"/>
          <w:sz w:val="20"/>
          <w:szCs w:val="20"/>
          <w:lang w:val="fr-CA"/>
        </w:rPr>
        <w:t>Voltage :</w:t>
      </w:r>
      <w:r w:rsidRPr="00F02075">
        <w:rPr>
          <w:rFonts w:ascii="Arial" w:hAnsi="Arial" w:cs="Arial"/>
          <w:sz w:val="20"/>
          <w:szCs w:val="20"/>
          <w:lang w:val="fr-CA"/>
        </w:rPr>
        <w:t xml:space="preserve"> [600VAC] for UL and CSA, CE up to [690VAC]</w:t>
      </w:r>
    </w:p>
    <w:p w14:paraId="3E2B41E0"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Impedance Rating: [3% - 5%]       </w:t>
      </w:r>
    </w:p>
    <w:p w14:paraId="1C8AF902"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System Frequency:  [50 Hertz][60 Hertz]</w:t>
      </w:r>
    </w:p>
    <w:p w14:paraId="1A7F71E8" w14:textId="77777777" w:rsidR="002F1E48" w:rsidRPr="00996E73" w:rsidRDefault="002F1E48" w:rsidP="002F1E48">
      <w:pPr>
        <w:ind w:right="100"/>
        <w:rPr>
          <w:rFonts w:ascii="Arial" w:hAnsi="Arial" w:cs="Arial"/>
          <w:sz w:val="20"/>
          <w:szCs w:val="20"/>
          <w:lang w:val="en-US"/>
        </w:rPr>
      </w:pPr>
    </w:p>
    <w:p w14:paraId="2641A341" w14:textId="77777777" w:rsidR="002F1E48" w:rsidRDefault="002F1E48" w:rsidP="002F1E48">
      <w:pPr>
        <w:keepNext/>
        <w:numPr>
          <w:ilvl w:val="1"/>
          <w:numId w:val="11"/>
        </w:numPr>
        <w:ind w:right="100"/>
        <w:jc w:val="both"/>
        <w:rPr>
          <w:rFonts w:ascii="Arial" w:hAnsi="Arial" w:cs="Arial"/>
          <w:caps/>
          <w:sz w:val="20"/>
          <w:szCs w:val="20"/>
        </w:rPr>
      </w:pPr>
      <w:r w:rsidRPr="00DC1B42">
        <w:rPr>
          <w:rFonts w:ascii="Arial" w:hAnsi="Arial" w:cs="Arial"/>
          <w:caps/>
          <w:sz w:val="20"/>
          <w:szCs w:val="20"/>
        </w:rPr>
        <w:t>Basic Requirements:</w:t>
      </w:r>
    </w:p>
    <w:p w14:paraId="3F20C383" w14:textId="77777777" w:rsidR="002F1E48" w:rsidRPr="00DC1B42" w:rsidRDefault="002F1E48" w:rsidP="002F1E48">
      <w:pPr>
        <w:keepNext/>
        <w:ind w:left="360" w:right="100"/>
        <w:jc w:val="both"/>
        <w:rPr>
          <w:rFonts w:ascii="Arial" w:hAnsi="Arial" w:cs="Arial"/>
          <w:caps/>
          <w:sz w:val="20"/>
          <w:szCs w:val="20"/>
        </w:rPr>
      </w:pPr>
    </w:p>
    <w:p w14:paraId="66F95CB1" w14:textId="72545BFB" w:rsidR="00F02075" w:rsidRPr="00F02075" w:rsidRDefault="003323ED" w:rsidP="00F02075">
      <w:pPr>
        <w:numPr>
          <w:ilvl w:val="2"/>
          <w:numId w:val="11"/>
        </w:numPr>
        <w:spacing w:afterLines="30" w:after="72"/>
        <w:ind w:right="101"/>
        <w:rPr>
          <w:rFonts w:ascii="Arial" w:hAnsi="Arial" w:cs="Arial"/>
          <w:sz w:val="20"/>
          <w:szCs w:val="20"/>
        </w:rPr>
      </w:pPr>
      <w:r>
        <w:rPr>
          <w:rFonts w:ascii="Arial" w:hAnsi="Arial" w:cs="Arial"/>
          <w:sz w:val="20"/>
          <w:szCs w:val="20"/>
        </w:rPr>
        <w:t>I</w:t>
      </w:r>
      <w:r w:rsidR="00F02075" w:rsidRPr="00F02075">
        <w:rPr>
          <w:rFonts w:ascii="Arial" w:hAnsi="Arial" w:cs="Arial"/>
          <w:sz w:val="20"/>
          <w:szCs w:val="20"/>
        </w:rPr>
        <w:t>mpedance at 60Hz: +15% to -10%</w:t>
      </w:r>
    </w:p>
    <w:p w14:paraId="0765E5EB" w14:textId="7EE2D1C4" w:rsidR="00F02075" w:rsidRPr="00F02075" w:rsidRDefault="00F02075" w:rsidP="00F02075">
      <w:pPr>
        <w:numPr>
          <w:ilvl w:val="2"/>
          <w:numId w:val="11"/>
        </w:numPr>
        <w:spacing w:afterLines="30" w:after="72"/>
        <w:ind w:right="101"/>
        <w:rPr>
          <w:rFonts w:ascii="Arial" w:hAnsi="Arial" w:cs="Arial"/>
          <w:sz w:val="20"/>
          <w:szCs w:val="20"/>
        </w:rPr>
      </w:pPr>
      <w:r w:rsidRPr="00F02075">
        <w:rPr>
          <w:rFonts w:ascii="Arial" w:hAnsi="Arial" w:cs="Arial"/>
          <w:sz w:val="20"/>
          <w:szCs w:val="20"/>
        </w:rPr>
        <w:t>Nameplate Rating: Shall include Catalog #, Nominal Motor Amps, 3Ph, 60 Hz, 600V, Temp Rise, as required by standards</w:t>
      </w:r>
    </w:p>
    <w:p w14:paraId="7DF2B386" w14:textId="77777777" w:rsidR="007D7397" w:rsidRDefault="007D7397" w:rsidP="00F02075">
      <w:pPr>
        <w:numPr>
          <w:ilvl w:val="2"/>
          <w:numId w:val="11"/>
        </w:numPr>
        <w:tabs>
          <w:tab w:val="left" w:pos="1440"/>
        </w:tabs>
        <w:spacing w:afterLines="30" w:after="72"/>
        <w:ind w:right="100"/>
        <w:rPr>
          <w:rFonts w:ascii="Arial" w:hAnsi="Arial" w:cs="Arial"/>
          <w:sz w:val="20"/>
          <w:szCs w:val="20"/>
        </w:rPr>
      </w:pPr>
      <w:r>
        <w:rPr>
          <w:rFonts w:ascii="Arial" w:hAnsi="Arial" w:cs="Arial"/>
          <w:sz w:val="20"/>
          <w:szCs w:val="20"/>
        </w:rPr>
        <w:t xml:space="preserve">Inductance:  </w:t>
      </w:r>
    </w:p>
    <w:p w14:paraId="62DE1E21" w14:textId="77777777"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Nominal inductance +15% &amp; -10% @ rated current</w:t>
      </w:r>
    </w:p>
    <w:p w14:paraId="7E36BAF7" w14:textId="77777777"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95% of nominal inductance @ 110% rated current</w:t>
      </w:r>
    </w:p>
    <w:p w14:paraId="14AF93EA" w14:textId="77777777"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80% of nominal inductance @ 150% rated current</w:t>
      </w:r>
    </w:p>
    <w:p w14:paraId="2ECA26FD" w14:textId="77777777"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50% of nominal inductance @ 200% rated current</w:t>
      </w:r>
    </w:p>
    <w:p w14:paraId="1C468D7B" w14:textId="77777777" w:rsidR="007D7397" w:rsidRDefault="00F02075" w:rsidP="0073144A">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Temperature Rise: </w:t>
      </w:r>
    </w:p>
    <w:p w14:paraId="59AE6BCB" w14:textId="77777777"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130</w:t>
      </w:r>
      <w:r w:rsidRPr="00F02075">
        <w:rPr>
          <w:rFonts w:ascii="Arial" w:hAnsi="Arial" w:cs="Arial"/>
          <w:sz w:val="20"/>
          <w:szCs w:val="20"/>
          <w:vertAlign w:val="superscript"/>
        </w:rPr>
        <w:t>o</w:t>
      </w:r>
      <w:r w:rsidRPr="00F02075">
        <w:rPr>
          <w:rFonts w:ascii="Arial" w:hAnsi="Arial" w:cs="Arial"/>
          <w:sz w:val="20"/>
          <w:szCs w:val="20"/>
        </w:rPr>
        <w:t xml:space="preserve">C </w:t>
      </w:r>
      <w:r>
        <w:rPr>
          <w:rFonts w:ascii="Arial" w:hAnsi="Arial" w:cs="Arial"/>
          <w:sz w:val="20"/>
          <w:szCs w:val="20"/>
        </w:rPr>
        <w:t>(70</w:t>
      </w:r>
      <w:r w:rsidRPr="00F02075">
        <w:rPr>
          <w:rFonts w:ascii="Arial" w:hAnsi="Arial" w:cs="Arial"/>
          <w:sz w:val="20"/>
          <w:szCs w:val="20"/>
          <w:vertAlign w:val="superscript"/>
        </w:rPr>
        <w:t>o</w:t>
      </w:r>
      <w:r w:rsidRPr="00F02075">
        <w:rPr>
          <w:rFonts w:ascii="Arial" w:hAnsi="Arial" w:cs="Arial"/>
          <w:sz w:val="20"/>
          <w:szCs w:val="20"/>
        </w:rPr>
        <w:t>C</w:t>
      </w:r>
      <w:r>
        <w:rPr>
          <w:rFonts w:ascii="Arial" w:hAnsi="Arial" w:cs="Arial"/>
          <w:sz w:val="20"/>
          <w:szCs w:val="20"/>
        </w:rPr>
        <w:t xml:space="preserve"> rise) up to 40 Amps (50</w:t>
      </w:r>
      <w:r w:rsidRPr="00F02075">
        <w:rPr>
          <w:rFonts w:ascii="Arial" w:hAnsi="Arial" w:cs="Arial"/>
          <w:sz w:val="20"/>
          <w:szCs w:val="20"/>
          <w:vertAlign w:val="superscript"/>
        </w:rPr>
        <w:t>o</w:t>
      </w:r>
      <w:r w:rsidRPr="00F02075">
        <w:rPr>
          <w:rFonts w:ascii="Arial" w:hAnsi="Arial" w:cs="Arial"/>
          <w:sz w:val="20"/>
          <w:szCs w:val="20"/>
        </w:rPr>
        <w:t>C</w:t>
      </w:r>
      <w:r>
        <w:rPr>
          <w:rFonts w:ascii="Arial" w:hAnsi="Arial" w:cs="Arial"/>
          <w:sz w:val="20"/>
          <w:szCs w:val="20"/>
        </w:rPr>
        <w:t xml:space="preserve"> ambient), </w:t>
      </w:r>
    </w:p>
    <w:p w14:paraId="136A28DC" w14:textId="77777777" w:rsidR="00F02075" w:rsidRPr="00F02075"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180</w:t>
      </w:r>
      <w:r w:rsidRPr="00F02075">
        <w:rPr>
          <w:rFonts w:ascii="Arial" w:hAnsi="Arial" w:cs="Arial"/>
          <w:sz w:val="20"/>
          <w:szCs w:val="20"/>
          <w:vertAlign w:val="superscript"/>
        </w:rPr>
        <w:t>o</w:t>
      </w:r>
      <w:r w:rsidRPr="00F02075">
        <w:rPr>
          <w:rFonts w:ascii="Arial" w:hAnsi="Arial" w:cs="Arial"/>
          <w:sz w:val="20"/>
          <w:szCs w:val="20"/>
        </w:rPr>
        <w:t>C</w:t>
      </w:r>
      <w:r>
        <w:rPr>
          <w:rFonts w:ascii="Arial" w:hAnsi="Arial" w:cs="Arial"/>
          <w:sz w:val="20"/>
          <w:szCs w:val="20"/>
        </w:rPr>
        <w:t xml:space="preserve"> or 220</w:t>
      </w:r>
      <w:r w:rsidRPr="00F02075">
        <w:rPr>
          <w:rFonts w:ascii="Arial" w:hAnsi="Arial" w:cs="Arial"/>
          <w:sz w:val="20"/>
          <w:szCs w:val="20"/>
          <w:vertAlign w:val="superscript"/>
        </w:rPr>
        <w:t>o</w:t>
      </w:r>
      <w:r w:rsidRPr="00F02075">
        <w:rPr>
          <w:rFonts w:ascii="Arial" w:hAnsi="Arial" w:cs="Arial"/>
          <w:sz w:val="20"/>
          <w:szCs w:val="20"/>
        </w:rPr>
        <w:t xml:space="preserve">C </w:t>
      </w:r>
      <w:r>
        <w:rPr>
          <w:rFonts w:ascii="Arial" w:hAnsi="Arial" w:cs="Arial"/>
          <w:sz w:val="20"/>
          <w:szCs w:val="20"/>
        </w:rPr>
        <w:t>(</w:t>
      </w:r>
      <w:r w:rsidR="00F02075" w:rsidRPr="00F02075">
        <w:rPr>
          <w:rFonts w:ascii="Arial" w:hAnsi="Arial" w:cs="Arial"/>
          <w:sz w:val="20"/>
          <w:szCs w:val="20"/>
        </w:rPr>
        <w:t>115</w:t>
      </w:r>
      <w:r w:rsidR="00F02075" w:rsidRPr="00F02075">
        <w:rPr>
          <w:rFonts w:ascii="Arial" w:hAnsi="Arial" w:cs="Arial"/>
          <w:sz w:val="20"/>
          <w:szCs w:val="20"/>
          <w:vertAlign w:val="superscript"/>
        </w:rPr>
        <w:t>o</w:t>
      </w:r>
      <w:r w:rsidR="00F02075" w:rsidRPr="00F02075">
        <w:rPr>
          <w:rFonts w:ascii="Arial" w:hAnsi="Arial" w:cs="Arial"/>
          <w:sz w:val="20"/>
          <w:szCs w:val="20"/>
        </w:rPr>
        <w:t xml:space="preserve">C </w:t>
      </w:r>
      <w:r>
        <w:rPr>
          <w:rFonts w:ascii="Arial" w:hAnsi="Arial" w:cs="Arial"/>
          <w:sz w:val="20"/>
          <w:szCs w:val="20"/>
        </w:rPr>
        <w:t>rise) above 40 Amps (50</w:t>
      </w:r>
      <w:r w:rsidRPr="00F02075">
        <w:rPr>
          <w:rFonts w:ascii="Arial" w:hAnsi="Arial" w:cs="Arial"/>
          <w:sz w:val="20"/>
          <w:szCs w:val="20"/>
          <w:vertAlign w:val="superscript"/>
        </w:rPr>
        <w:t>o</w:t>
      </w:r>
      <w:r w:rsidRPr="00F02075">
        <w:rPr>
          <w:rFonts w:ascii="Arial" w:hAnsi="Arial" w:cs="Arial"/>
          <w:sz w:val="20"/>
          <w:szCs w:val="20"/>
        </w:rPr>
        <w:t xml:space="preserve">C </w:t>
      </w:r>
      <w:r>
        <w:rPr>
          <w:rFonts w:ascii="Arial" w:hAnsi="Arial" w:cs="Arial"/>
          <w:sz w:val="20"/>
          <w:szCs w:val="20"/>
        </w:rPr>
        <w:t xml:space="preserve">ambient) </w:t>
      </w:r>
    </w:p>
    <w:p w14:paraId="6AAE38CA" w14:textId="77777777" w:rsidR="00F02075" w:rsidRPr="00F02075" w:rsidRDefault="00F02075" w:rsidP="00F02075">
      <w:pPr>
        <w:numPr>
          <w:ilvl w:val="2"/>
          <w:numId w:val="11"/>
        </w:numPr>
        <w:tabs>
          <w:tab w:val="left" w:pos="1440"/>
        </w:tabs>
        <w:spacing w:afterLines="30" w:after="72"/>
        <w:ind w:right="100"/>
        <w:rPr>
          <w:rFonts w:ascii="Arial" w:hAnsi="Arial" w:cs="Arial"/>
          <w:sz w:val="20"/>
          <w:szCs w:val="20"/>
        </w:rPr>
      </w:pPr>
      <w:r w:rsidRPr="00F02075">
        <w:rPr>
          <w:rFonts w:ascii="Arial" w:hAnsi="Arial" w:cs="Arial"/>
          <w:sz w:val="20"/>
          <w:szCs w:val="20"/>
        </w:rPr>
        <w:t>Altitude (de-rating): Comply with NEMA ST20</w:t>
      </w:r>
      <w:r w:rsidR="007D7397">
        <w:rPr>
          <w:rFonts w:ascii="Arial" w:hAnsi="Arial" w:cs="Arial"/>
          <w:sz w:val="20"/>
          <w:szCs w:val="20"/>
        </w:rPr>
        <w:t xml:space="preserve"> - 2014</w:t>
      </w:r>
    </w:p>
    <w:p w14:paraId="38C5986A" w14:textId="77777777" w:rsidR="00F02075" w:rsidRPr="00F02075" w:rsidRDefault="00F02075" w:rsidP="00F02075">
      <w:pPr>
        <w:numPr>
          <w:ilvl w:val="2"/>
          <w:numId w:val="11"/>
        </w:numPr>
        <w:tabs>
          <w:tab w:val="left" w:pos="1440"/>
        </w:tabs>
        <w:spacing w:afterLines="30" w:after="72"/>
        <w:ind w:right="100"/>
        <w:rPr>
          <w:rFonts w:ascii="Arial" w:hAnsi="Arial" w:cs="Arial"/>
          <w:sz w:val="20"/>
          <w:szCs w:val="20"/>
        </w:rPr>
      </w:pPr>
      <w:r w:rsidRPr="00F02075">
        <w:rPr>
          <w:rFonts w:ascii="Arial" w:hAnsi="Arial" w:cs="Arial"/>
          <w:sz w:val="20"/>
          <w:szCs w:val="20"/>
        </w:rPr>
        <w:t>Audible: maximum 65dB at 2 meters</w:t>
      </w:r>
    </w:p>
    <w:p w14:paraId="0F74FE17" w14:textId="77777777" w:rsidR="00F02075" w:rsidRPr="00F02075" w:rsidRDefault="00F02075" w:rsidP="00F02075">
      <w:pPr>
        <w:numPr>
          <w:ilvl w:val="2"/>
          <w:numId w:val="11"/>
        </w:numPr>
        <w:tabs>
          <w:tab w:val="left" w:pos="1440"/>
        </w:tabs>
        <w:spacing w:afterLines="30" w:after="72"/>
        <w:ind w:right="100"/>
        <w:rPr>
          <w:rFonts w:ascii="Arial" w:hAnsi="Arial" w:cs="Arial"/>
          <w:sz w:val="20"/>
          <w:szCs w:val="20"/>
        </w:rPr>
      </w:pPr>
      <w:r w:rsidRPr="00F02075">
        <w:rPr>
          <w:rFonts w:ascii="Arial" w:hAnsi="Arial" w:cs="Arial"/>
          <w:sz w:val="20"/>
          <w:szCs w:val="20"/>
        </w:rPr>
        <w:t>Dielectric: 4000 volts RMS (2200 volts peak repetitive</w:t>
      </w:r>
      <w:ins w:id="5" w:author="Mike Van Gheem" w:date="2017-07-17T08:56:00Z">
        <w:r w:rsidR="008B7E94">
          <w:rPr>
            <w:rFonts w:ascii="Arial" w:hAnsi="Arial" w:cs="Arial"/>
            <w:sz w:val="20"/>
            <w:szCs w:val="20"/>
          </w:rPr>
          <w:t>)</w:t>
        </w:r>
      </w:ins>
    </w:p>
    <w:p w14:paraId="16447B32"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Coil conductors: continuous copper windings, with terminations brazed, welded or bolted.</w:t>
      </w:r>
    </w:p>
    <w:p w14:paraId="5C36E18A"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Impregnation: vacuum </w:t>
      </w:r>
      <w:r w:rsidR="003350BD">
        <w:rPr>
          <w:rFonts w:ascii="Arial" w:hAnsi="Arial" w:cs="Arial"/>
          <w:sz w:val="20"/>
          <w:szCs w:val="20"/>
        </w:rPr>
        <w:t xml:space="preserve">pressure </w:t>
      </w:r>
      <w:r w:rsidRPr="00F02075">
        <w:rPr>
          <w:rFonts w:ascii="Arial" w:hAnsi="Arial" w:cs="Arial"/>
          <w:sz w:val="20"/>
          <w:szCs w:val="20"/>
        </w:rPr>
        <w:t>impregnated polyester resin.</w:t>
      </w:r>
    </w:p>
    <w:p w14:paraId="407743B3" w14:textId="45770D46" w:rsidR="00F02075" w:rsidRPr="00F02075" w:rsidRDefault="00F02075" w:rsidP="00F02075">
      <w:pPr>
        <w:numPr>
          <w:ilvl w:val="2"/>
          <w:numId w:val="11"/>
        </w:numPr>
        <w:spacing w:afterLines="30" w:after="72"/>
        <w:ind w:right="342"/>
        <w:rPr>
          <w:rFonts w:ascii="Arial" w:hAnsi="Arial" w:cs="Arial"/>
          <w:sz w:val="20"/>
          <w:szCs w:val="20"/>
        </w:rPr>
      </w:pPr>
      <w:r w:rsidRPr="00F02075">
        <w:rPr>
          <w:rFonts w:ascii="Arial" w:hAnsi="Arial" w:cs="Arial"/>
          <w:sz w:val="20"/>
          <w:szCs w:val="20"/>
        </w:rPr>
        <w:t xml:space="preserve">Sound Level: </w:t>
      </w:r>
      <w:r w:rsidR="003323ED">
        <w:rPr>
          <w:rFonts w:ascii="Arial" w:hAnsi="Arial" w:cs="Arial"/>
          <w:sz w:val="20"/>
          <w:szCs w:val="20"/>
        </w:rPr>
        <w:t>65dB</w:t>
      </w:r>
    </w:p>
    <w:p w14:paraId="3A6CF854"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Enclosure: (When specified) Ventilated, </w:t>
      </w:r>
      <w:r w:rsidR="003350BD">
        <w:rPr>
          <w:rFonts w:ascii="Arial" w:hAnsi="Arial" w:cs="Arial"/>
          <w:sz w:val="20"/>
          <w:szCs w:val="20"/>
        </w:rPr>
        <w:t>[Type 1] [</w:t>
      </w:r>
      <w:r w:rsidRPr="00F02075">
        <w:rPr>
          <w:rFonts w:ascii="Arial" w:hAnsi="Arial" w:cs="Arial"/>
          <w:sz w:val="20"/>
          <w:szCs w:val="20"/>
        </w:rPr>
        <w:t>Type 3R</w:t>
      </w:r>
      <w:r w:rsidR="003350BD">
        <w:rPr>
          <w:rFonts w:ascii="Arial" w:hAnsi="Arial" w:cs="Arial"/>
          <w:sz w:val="20"/>
          <w:szCs w:val="20"/>
        </w:rPr>
        <w:t>]</w:t>
      </w:r>
      <w:r w:rsidRPr="00F02075">
        <w:rPr>
          <w:rFonts w:ascii="Arial" w:hAnsi="Arial" w:cs="Arial"/>
          <w:sz w:val="20"/>
          <w:szCs w:val="20"/>
        </w:rPr>
        <w:t xml:space="preserve"> </w:t>
      </w:r>
      <w:r w:rsidR="0073144A">
        <w:rPr>
          <w:rFonts w:ascii="Arial" w:hAnsi="Arial" w:cs="Arial"/>
          <w:sz w:val="20"/>
          <w:szCs w:val="20"/>
        </w:rPr>
        <w:t>[</w:t>
      </w:r>
      <w:r w:rsidRPr="00F02075">
        <w:rPr>
          <w:rFonts w:ascii="Arial" w:hAnsi="Arial" w:cs="Arial"/>
          <w:sz w:val="20"/>
          <w:szCs w:val="20"/>
        </w:rPr>
        <w:t>other].</w:t>
      </w:r>
    </w:p>
    <w:p w14:paraId="017F813E"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Enclosure Finish:  ANSI 61 Grey suitable for UL50 outdoor applications [orange][other].</w:t>
      </w:r>
    </w:p>
    <w:p w14:paraId="138DC905" w14:textId="5567D585" w:rsidR="00F02075" w:rsidRPr="00F02075" w:rsidRDefault="00F02075" w:rsidP="0073144A">
      <w:pPr>
        <w:numPr>
          <w:ilvl w:val="2"/>
          <w:numId w:val="11"/>
        </w:numPr>
        <w:spacing w:afterLines="30" w:after="72"/>
        <w:ind w:right="100"/>
        <w:jc w:val="both"/>
        <w:rPr>
          <w:rFonts w:ascii="Arial" w:hAnsi="Arial" w:cs="Arial"/>
          <w:sz w:val="20"/>
          <w:szCs w:val="20"/>
        </w:rPr>
      </w:pPr>
      <w:r w:rsidRPr="00F02075">
        <w:rPr>
          <w:rFonts w:ascii="Arial" w:hAnsi="Arial" w:cs="Arial"/>
          <w:sz w:val="20"/>
          <w:szCs w:val="20"/>
          <w:lang w:val="en-US"/>
        </w:rPr>
        <w:t>Line Reactors shall terminate</w:t>
      </w:r>
      <w:r w:rsidR="005B29A2">
        <w:rPr>
          <w:rFonts w:ascii="Arial" w:hAnsi="Arial" w:cs="Arial"/>
          <w:sz w:val="20"/>
          <w:szCs w:val="20"/>
          <w:lang w:val="en-US"/>
        </w:rPr>
        <w:t xml:space="preserve"> </w:t>
      </w:r>
      <w:r w:rsidR="005B29A2" w:rsidRPr="003323ED">
        <w:rPr>
          <w:rFonts w:ascii="Arial" w:hAnsi="Arial" w:cs="Arial"/>
          <w:sz w:val="20"/>
          <w:szCs w:val="20"/>
          <w:lang w:val="en-US"/>
        </w:rPr>
        <w:t xml:space="preserve">copper terminal pads or terminal </w:t>
      </w:r>
      <w:r w:rsidR="003323ED">
        <w:rPr>
          <w:rFonts w:ascii="Arial" w:hAnsi="Arial" w:cs="Arial"/>
          <w:sz w:val="20"/>
          <w:szCs w:val="20"/>
          <w:lang w:val="en-US"/>
        </w:rPr>
        <w:t>blocks</w:t>
      </w:r>
      <w:r w:rsidR="003323ED">
        <w:rPr>
          <w:rFonts w:ascii="Arial" w:hAnsi="Arial" w:cs="Arial"/>
          <w:strike/>
          <w:sz w:val="20"/>
          <w:szCs w:val="20"/>
        </w:rPr>
        <w:t>.</w:t>
      </w:r>
      <w:del w:id="6" w:author="Sanela Ligata" w:date="2017-09-21T13:39:00Z">
        <w:r w:rsidR="003323ED" w:rsidRPr="00F02075" w:rsidDel="003323ED">
          <w:rPr>
            <w:rFonts w:ascii="Arial" w:hAnsi="Arial" w:cs="Arial"/>
            <w:sz w:val="20"/>
            <w:szCs w:val="20"/>
            <w:lang w:val="en-US"/>
          </w:rPr>
          <w:delText xml:space="preserve"> </w:delText>
        </w:r>
      </w:del>
      <w:r w:rsidR="003323ED" w:rsidRPr="00F02075">
        <w:rPr>
          <w:rFonts w:ascii="Arial" w:hAnsi="Arial" w:cs="Arial"/>
          <w:sz w:val="20"/>
          <w:szCs w:val="20"/>
          <w:lang w:val="en-US"/>
        </w:rPr>
        <w:t>Contractors</w:t>
      </w:r>
      <w:r w:rsidRPr="00F02075">
        <w:rPr>
          <w:rFonts w:ascii="Arial" w:hAnsi="Arial" w:cs="Arial"/>
          <w:sz w:val="20"/>
          <w:szCs w:val="20"/>
          <w:lang w:val="en-US"/>
        </w:rPr>
        <w:t xml:space="preserve"> shall provide all necessary lugs not already provided with line reactors.</w:t>
      </w:r>
    </w:p>
    <w:p w14:paraId="41657FB6"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UL listed, CSA approved, [CE Mark].</w:t>
      </w:r>
    </w:p>
    <w:p w14:paraId="6DE1459D" w14:textId="77777777" w:rsidR="00F02075" w:rsidRPr="00F02075" w:rsidRDefault="00F02075" w:rsidP="00F02075">
      <w:pPr>
        <w:numPr>
          <w:ilvl w:val="2"/>
          <w:numId w:val="11"/>
        </w:numPr>
        <w:spacing w:afterLines="30" w:after="72"/>
        <w:ind w:right="100"/>
        <w:jc w:val="both"/>
        <w:rPr>
          <w:rFonts w:ascii="Arial" w:hAnsi="Arial" w:cs="Arial"/>
          <w:sz w:val="20"/>
          <w:szCs w:val="20"/>
        </w:rPr>
      </w:pPr>
      <w:r w:rsidRPr="00F02075">
        <w:rPr>
          <w:rFonts w:ascii="Arial" w:hAnsi="Arial" w:cs="Arial"/>
          <w:sz w:val="20"/>
          <w:szCs w:val="20"/>
        </w:rPr>
        <w:t>Built to NEMA ST-20 and in accordance with all applicable UL, CSA and ANSI/IEEE standards.</w:t>
      </w:r>
    </w:p>
    <w:p w14:paraId="3760DA72" w14:textId="77777777" w:rsidR="00F02075" w:rsidRPr="00F02075" w:rsidRDefault="00F02075" w:rsidP="00F02075">
      <w:pPr>
        <w:tabs>
          <w:tab w:val="num" w:pos="360"/>
        </w:tabs>
        <w:spacing w:afterLines="60" w:after="144"/>
        <w:ind w:right="100"/>
        <w:jc w:val="both"/>
        <w:rPr>
          <w:rFonts w:ascii="Arial" w:hAnsi="Arial" w:cs="Arial"/>
          <w:sz w:val="20"/>
          <w:szCs w:val="20"/>
        </w:rPr>
      </w:pPr>
    </w:p>
    <w:p w14:paraId="19A9235B" w14:textId="77777777" w:rsidR="002F1E48" w:rsidRDefault="002F1E48" w:rsidP="002F1E48">
      <w:pPr>
        <w:ind w:left="360" w:right="100"/>
        <w:jc w:val="both"/>
        <w:rPr>
          <w:rFonts w:ascii="Arial" w:hAnsi="Arial" w:cs="Arial"/>
          <w:caps/>
          <w:sz w:val="20"/>
          <w:szCs w:val="20"/>
          <w:u w:val="single"/>
        </w:rPr>
      </w:pPr>
    </w:p>
    <w:p w14:paraId="08BE08AB" w14:textId="77777777" w:rsidR="00F6433A" w:rsidRPr="004804E6" w:rsidRDefault="00F6433A" w:rsidP="00F6433A">
      <w:pPr>
        <w:ind w:left="360" w:right="100"/>
        <w:jc w:val="both"/>
        <w:rPr>
          <w:rFonts w:ascii="Arial" w:hAnsi="Arial" w:cs="Arial"/>
          <w:caps/>
          <w:sz w:val="20"/>
          <w:szCs w:val="20"/>
          <w:u w:val="single"/>
        </w:rPr>
      </w:pPr>
      <w:r w:rsidRPr="004804E6">
        <w:rPr>
          <w:rFonts w:ascii="Arial" w:hAnsi="Arial" w:cs="Arial"/>
          <w:caps/>
          <w:sz w:val="20"/>
          <w:szCs w:val="20"/>
          <w:u w:val="single"/>
        </w:rPr>
        <w:t>Options:</w:t>
      </w:r>
    </w:p>
    <w:p w14:paraId="7D5F3AD8" w14:textId="77777777" w:rsidR="00F6433A" w:rsidRPr="00423C7D" w:rsidRDefault="00F6433A" w:rsidP="00F6433A">
      <w:pPr>
        <w:ind w:left="720" w:right="100"/>
        <w:jc w:val="both"/>
        <w:rPr>
          <w:rFonts w:ascii="Arial" w:hAnsi="Arial" w:cs="Arial"/>
          <w:b/>
          <w:caps/>
          <w:sz w:val="20"/>
          <w:szCs w:val="20"/>
          <w:u w:val="single"/>
        </w:rPr>
      </w:pPr>
    </w:p>
    <w:p w14:paraId="49616F8C" w14:textId="77777777" w:rsidR="00F02075" w:rsidRPr="00F02075" w:rsidRDefault="00F02075" w:rsidP="00F02075">
      <w:pPr>
        <w:numPr>
          <w:ilvl w:val="0"/>
          <w:numId w:val="12"/>
        </w:numPr>
        <w:spacing w:afterLines="60" w:after="144"/>
        <w:ind w:right="100"/>
        <w:jc w:val="both"/>
        <w:rPr>
          <w:rFonts w:ascii="Arial" w:hAnsi="Arial" w:cs="Arial"/>
          <w:sz w:val="20"/>
          <w:szCs w:val="20"/>
        </w:rPr>
      </w:pPr>
      <w:r w:rsidRPr="00F02075">
        <w:rPr>
          <w:rFonts w:ascii="Arial" w:hAnsi="Arial" w:cs="Arial"/>
          <w:sz w:val="20"/>
          <w:szCs w:val="20"/>
        </w:rPr>
        <w:t>Single Phase: De</w:t>
      </w:r>
      <w:r w:rsidR="0073144A">
        <w:rPr>
          <w:rFonts w:ascii="Arial" w:hAnsi="Arial" w:cs="Arial"/>
          <w:sz w:val="20"/>
          <w:szCs w:val="20"/>
        </w:rPr>
        <w:t>-</w:t>
      </w:r>
      <w:r w:rsidRPr="00F02075">
        <w:rPr>
          <w:rFonts w:ascii="Arial" w:hAnsi="Arial" w:cs="Arial"/>
          <w:sz w:val="20"/>
          <w:szCs w:val="20"/>
        </w:rPr>
        <w:t>rated using only two coils for single phase 208/240 VAC application from 0.5 to 10.0 HP and 0.25 to 0.5 HP for 120 VAC</w:t>
      </w:r>
    </w:p>
    <w:p w14:paraId="21661BEC" w14:textId="77777777" w:rsidR="00F02075" w:rsidRPr="00F02075" w:rsidRDefault="00F02075" w:rsidP="00F02075">
      <w:pPr>
        <w:numPr>
          <w:ilvl w:val="0"/>
          <w:numId w:val="12"/>
        </w:numPr>
        <w:spacing w:afterLines="60" w:after="144"/>
        <w:ind w:right="100"/>
        <w:jc w:val="both"/>
        <w:rPr>
          <w:rFonts w:ascii="Arial" w:hAnsi="Arial" w:cs="Arial"/>
          <w:sz w:val="20"/>
          <w:szCs w:val="20"/>
        </w:rPr>
      </w:pPr>
      <w:r w:rsidRPr="00F02075">
        <w:rPr>
          <w:rFonts w:ascii="Arial" w:hAnsi="Arial" w:cs="Arial"/>
          <w:sz w:val="20"/>
          <w:szCs w:val="20"/>
        </w:rPr>
        <w:t xml:space="preserve">Enclosures: </w:t>
      </w:r>
      <w:r w:rsidR="007D7397">
        <w:rPr>
          <w:rFonts w:ascii="Arial" w:hAnsi="Arial" w:cs="Arial"/>
          <w:sz w:val="20"/>
          <w:szCs w:val="20"/>
        </w:rPr>
        <w:t>[Type 3R]</w:t>
      </w:r>
      <w:r w:rsidR="0073144A">
        <w:rPr>
          <w:rFonts w:ascii="Arial" w:hAnsi="Arial" w:cs="Arial"/>
          <w:sz w:val="20"/>
          <w:szCs w:val="20"/>
        </w:rPr>
        <w:t xml:space="preserve"> </w:t>
      </w:r>
      <w:r w:rsidRPr="00F02075">
        <w:rPr>
          <w:rFonts w:ascii="Arial" w:hAnsi="Arial" w:cs="Arial"/>
          <w:sz w:val="20"/>
          <w:szCs w:val="20"/>
        </w:rPr>
        <w:t>[Type 4]</w:t>
      </w:r>
      <w:r w:rsidR="0073144A">
        <w:rPr>
          <w:rFonts w:ascii="Arial" w:hAnsi="Arial" w:cs="Arial"/>
          <w:sz w:val="20"/>
          <w:szCs w:val="20"/>
        </w:rPr>
        <w:t xml:space="preserve"> </w:t>
      </w:r>
      <w:r w:rsidRPr="00F02075">
        <w:rPr>
          <w:rFonts w:ascii="Arial" w:hAnsi="Arial" w:cs="Arial"/>
          <w:sz w:val="20"/>
          <w:szCs w:val="20"/>
        </w:rPr>
        <w:t>[Type 4X]</w:t>
      </w:r>
      <w:r w:rsidR="0073144A">
        <w:rPr>
          <w:rFonts w:ascii="Arial" w:hAnsi="Arial" w:cs="Arial"/>
          <w:sz w:val="20"/>
          <w:szCs w:val="20"/>
        </w:rPr>
        <w:t xml:space="preserve"> </w:t>
      </w:r>
      <w:r w:rsidRPr="00F02075">
        <w:rPr>
          <w:rFonts w:ascii="Arial" w:hAnsi="Arial" w:cs="Arial"/>
          <w:sz w:val="20"/>
          <w:szCs w:val="20"/>
        </w:rPr>
        <w:t xml:space="preserve">[Type 12] </w:t>
      </w:r>
      <w:r w:rsidR="0073144A">
        <w:rPr>
          <w:rFonts w:ascii="Arial" w:hAnsi="Arial" w:cs="Arial"/>
          <w:sz w:val="20"/>
          <w:szCs w:val="20"/>
        </w:rPr>
        <w:t>[</w:t>
      </w:r>
      <w:r w:rsidRPr="00F02075">
        <w:rPr>
          <w:rFonts w:ascii="Arial" w:hAnsi="Arial" w:cs="Arial"/>
          <w:sz w:val="20"/>
          <w:szCs w:val="20"/>
        </w:rPr>
        <w:t>other</w:t>
      </w:r>
      <w:r w:rsidR="0073144A">
        <w:rPr>
          <w:rFonts w:ascii="Arial" w:hAnsi="Arial" w:cs="Arial"/>
          <w:sz w:val="20"/>
          <w:szCs w:val="20"/>
        </w:rPr>
        <w:t>]</w:t>
      </w:r>
      <w:ins w:id="7" w:author="Mike Van Gheem" w:date="2017-07-13T09:21:00Z">
        <w:r w:rsidR="007D7397">
          <w:rPr>
            <w:rFonts w:ascii="Arial" w:hAnsi="Arial" w:cs="Arial"/>
            <w:sz w:val="20"/>
            <w:szCs w:val="20"/>
          </w:rPr>
          <w:t xml:space="preserve">  </w:t>
        </w:r>
      </w:ins>
    </w:p>
    <w:p w14:paraId="6549E095" w14:textId="77777777" w:rsidR="00F02075" w:rsidRPr="00F02075" w:rsidRDefault="00F02075" w:rsidP="00F02075">
      <w:pPr>
        <w:numPr>
          <w:ilvl w:val="0"/>
          <w:numId w:val="12"/>
        </w:numPr>
        <w:spacing w:afterLines="60" w:after="144"/>
        <w:ind w:right="100"/>
        <w:jc w:val="both"/>
        <w:rPr>
          <w:rFonts w:ascii="Arial" w:hAnsi="Arial" w:cs="Arial"/>
          <w:sz w:val="20"/>
          <w:szCs w:val="20"/>
        </w:rPr>
      </w:pPr>
      <w:r w:rsidRPr="00F02075">
        <w:rPr>
          <w:rFonts w:ascii="Arial" w:hAnsi="Arial" w:cs="Arial"/>
          <w:sz w:val="20"/>
          <w:szCs w:val="20"/>
        </w:rPr>
        <w:t xml:space="preserve">Over-Temperature switches wired to internal terminal strip. Temperatures specified for use with class 220°C insulation systems. Standard configuration is N.C. opening on high temperature. Optional configuration is N.O. closing on high temperature. Installation options: [one switch: 170°C or 200°C </w:t>
      </w:r>
      <w:r w:rsidRPr="00F02075">
        <w:rPr>
          <w:rFonts w:ascii="Arial" w:hAnsi="Arial" w:cs="Arial"/>
          <w:sz w:val="20"/>
          <w:szCs w:val="20"/>
        </w:rPr>
        <w:lastRenderedPageBreak/>
        <w:t>on center coil][two switches: 170°C and 200°C on center coil][six switches: one 170°C and one 200°C on each of the 3 coils]</w:t>
      </w:r>
    </w:p>
    <w:p w14:paraId="5E39A8A4" w14:textId="77777777" w:rsidR="00F02075" w:rsidRPr="00F02075" w:rsidRDefault="00F02075" w:rsidP="00F02075">
      <w:pPr>
        <w:numPr>
          <w:ilvl w:val="0"/>
          <w:numId w:val="12"/>
        </w:numPr>
        <w:spacing w:afterLines="60" w:after="144"/>
        <w:ind w:right="100"/>
        <w:jc w:val="both"/>
        <w:rPr>
          <w:rFonts w:ascii="Arial" w:hAnsi="Arial" w:cs="Arial"/>
          <w:sz w:val="20"/>
          <w:szCs w:val="20"/>
        </w:rPr>
      </w:pPr>
      <w:r w:rsidRPr="00F02075">
        <w:rPr>
          <w:rFonts w:ascii="Arial" w:hAnsi="Arial" w:cs="Arial"/>
          <w:sz w:val="20"/>
          <w:szCs w:val="20"/>
        </w:rPr>
        <w:t>Strip Heaters</w:t>
      </w:r>
    </w:p>
    <w:p w14:paraId="650786B9" w14:textId="77777777" w:rsidR="00F02075" w:rsidRPr="00F02075" w:rsidRDefault="00F02075" w:rsidP="00F02075">
      <w:pPr>
        <w:numPr>
          <w:ilvl w:val="0"/>
          <w:numId w:val="12"/>
        </w:numPr>
        <w:spacing w:afterLines="60" w:after="144"/>
        <w:ind w:right="100"/>
        <w:jc w:val="both"/>
        <w:rPr>
          <w:rFonts w:ascii="Arial" w:hAnsi="Arial" w:cs="Arial"/>
          <w:sz w:val="20"/>
          <w:szCs w:val="20"/>
        </w:rPr>
      </w:pPr>
      <w:r w:rsidRPr="00F02075">
        <w:rPr>
          <w:rFonts w:ascii="Arial" w:hAnsi="Arial" w:cs="Arial"/>
          <w:sz w:val="20"/>
          <w:szCs w:val="20"/>
        </w:rPr>
        <w:t>Marine Duty (meet ABS requirements)</w:t>
      </w:r>
      <w:r w:rsidR="004E7BC2">
        <w:rPr>
          <w:rFonts w:ascii="Arial" w:hAnsi="Arial" w:cs="Arial"/>
          <w:sz w:val="20"/>
          <w:szCs w:val="20"/>
        </w:rPr>
        <w:t xml:space="preserve"> As an option-with special inspection</w:t>
      </w:r>
    </w:p>
    <w:p w14:paraId="5DBE49A1" w14:textId="77777777" w:rsidR="001C2C8E" w:rsidRPr="005837A5" w:rsidRDefault="001C2C8E" w:rsidP="001C2C8E">
      <w:pPr>
        <w:ind w:left="1080" w:right="342"/>
        <w:rPr>
          <w:rFonts w:ascii="Arial" w:hAnsi="Arial" w:cs="Arial"/>
          <w:sz w:val="20"/>
          <w:szCs w:val="20"/>
        </w:rPr>
      </w:pPr>
    </w:p>
    <w:p w14:paraId="681B7D87" w14:textId="77777777" w:rsidR="00F6433A" w:rsidRPr="005D271F" w:rsidRDefault="00F6433A" w:rsidP="00844538">
      <w:pPr>
        <w:numPr>
          <w:ilvl w:val="1"/>
          <w:numId w:val="11"/>
        </w:numPr>
        <w:ind w:right="100"/>
        <w:jc w:val="both"/>
        <w:rPr>
          <w:rFonts w:ascii="Arial" w:hAnsi="Arial" w:cs="Arial"/>
          <w:caps/>
          <w:sz w:val="20"/>
          <w:szCs w:val="20"/>
        </w:rPr>
      </w:pPr>
      <w:r w:rsidRPr="005D271F">
        <w:rPr>
          <w:rFonts w:ascii="Arial" w:hAnsi="Arial" w:cs="Arial"/>
          <w:caps/>
          <w:sz w:val="20"/>
          <w:szCs w:val="20"/>
        </w:rPr>
        <w:t>Acceptable Product and Manufacturer:</w:t>
      </w:r>
    </w:p>
    <w:p w14:paraId="01AB8E4C" w14:textId="77777777" w:rsidR="00F6433A" w:rsidRPr="00F02075" w:rsidRDefault="00F6433A" w:rsidP="00F6433A">
      <w:pPr>
        <w:ind w:left="360" w:right="100"/>
        <w:jc w:val="both"/>
        <w:rPr>
          <w:rFonts w:ascii="Arial" w:hAnsi="Arial" w:cs="Arial"/>
          <w:caps/>
          <w:sz w:val="20"/>
          <w:szCs w:val="20"/>
        </w:rPr>
      </w:pPr>
    </w:p>
    <w:p w14:paraId="2D7E9C74" w14:textId="77777777" w:rsidR="00F02075" w:rsidRPr="00F02075" w:rsidRDefault="00F02075" w:rsidP="00F02075">
      <w:pPr>
        <w:numPr>
          <w:ilvl w:val="2"/>
          <w:numId w:val="11"/>
        </w:numPr>
        <w:spacing w:afterLines="60" w:after="144"/>
        <w:ind w:right="100"/>
        <w:jc w:val="both"/>
        <w:rPr>
          <w:rFonts w:ascii="Arial" w:hAnsi="Arial" w:cs="Arial"/>
          <w:caps/>
          <w:sz w:val="20"/>
          <w:szCs w:val="20"/>
          <w:u w:val="single"/>
        </w:rPr>
      </w:pPr>
      <w:r w:rsidRPr="00F02075">
        <w:rPr>
          <w:rFonts w:ascii="Arial" w:hAnsi="Arial" w:cs="Arial"/>
          <w:sz w:val="20"/>
          <w:szCs w:val="20"/>
        </w:rPr>
        <w:t>Hammond Power Solutions Inc. (Canada: 1-888-798-8882 / U.S.: 1-866-705-4684)</w:t>
      </w:r>
      <w:r w:rsidRPr="00F02075">
        <w:rPr>
          <w:rFonts w:ascii="Arial" w:hAnsi="Arial" w:cs="Arial"/>
          <w:caps/>
          <w:sz w:val="20"/>
          <w:szCs w:val="20"/>
        </w:rPr>
        <w:t>.</w:t>
      </w:r>
    </w:p>
    <w:p w14:paraId="046DF46D" w14:textId="77777777" w:rsidR="00F02075" w:rsidRPr="00F02075" w:rsidRDefault="00F02075" w:rsidP="00F02075">
      <w:pPr>
        <w:numPr>
          <w:ilvl w:val="2"/>
          <w:numId w:val="11"/>
        </w:numPr>
        <w:spacing w:afterLines="60" w:after="144"/>
        <w:ind w:right="100"/>
        <w:jc w:val="both"/>
        <w:rPr>
          <w:rFonts w:ascii="Arial" w:hAnsi="Arial" w:cs="Arial"/>
          <w:caps/>
          <w:sz w:val="20"/>
          <w:szCs w:val="20"/>
          <w:u w:val="single"/>
        </w:rPr>
      </w:pPr>
      <w:r w:rsidRPr="00F02075">
        <w:rPr>
          <w:rFonts w:ascii="Arial" w:hAnsi="Arial" w:cs="Arial"/>
          <w:sz w:val="20"/>
          <w:szCs w:val="20"/>
        </w:rPr>
        <w:t>Substitutions are permitted, subject to meeting all requirements of this specification and also having written approval by engineering 10 days prior to bid closing.</w:t>
      </w:r>
    </w:p>
    <w:p w14:paraId="0946B877" w14:textId="77777777" w:rsidR="0065670B" w:rsidRPr="00656A14" w:rsidRDefault="0065670B" w:rsidP="00F6433A">
      <w:pPr>
        <w:pStyle w:val="CommentText"/>
        <w:ind w:left="360" w:firstLine="720"/>
        <w:rPr>
          <w:rFonts w:ascii="Arial" w:hAnsi="Arial" w:cs="Arial"/>
        </w:rPr>
      </w:pPr>
    </w:p>
    <w:p w14:paraId="791F6FEA" w14:textId="77777777" w:rsidR="00F6433A" w:rsidRDefault="00F6433A" w:rsidP="00844538">
      <w:pPr>
        <w:pStyle w:val="Heading5"/>
        <w:numPr>
          <w:ilvl w:val="0"/>
          <w:numId w:val="11"/>
        </w:numPr>
        <w:rPr>
          <w:sz w:val="20"/>
          <w:szCs w:val="20"/>
          <w:u w:val="single"/>
        </w:rPr>
      </w:pPr>
      <w:r w:rsidRPr="004F0741">
        <w:rPr>
          <w:sz w:val="20"/>
          <w:szCs w:val="20"/>
          <w:u w:val="single"/>
        </w:rPr>
        <w:t>EXECUTION</w:t>
      </w:r>
    </w:p>
    <w:p w14:paraId="4615572C" w14:textId="77777777" w:rsidR="00844538" w:rsidRPr="00844538" w:rsidRDefault="00844538" w:rsidP="00844538"/>
    <w:p w14:paraId="3BBE13DE" w14:textId="77777777" w:rsidR="00844538" w:rsidRDefault="00844538" w:rsidP="00844538">
      <w:pPr>
        <w:numPr>
          <w:ilvl w:val="1"/>
          <w:numId w:val="11"/>
        </w:numPr>
        <w:rPr>
          <w:rFonts w:ascii="Arial" w:hAnsi="Arial" w:cs="Arial"/>
          <w:caps/>
          <w:sz w:val="20"/>
          <w:szCs w:val="20"/>
        </w:rPr>
      </w:pPr>
      <w:r w:rsidRPr="00CE0D7C">
        <w:rPr>
          <w:rFonts w:ascii="Arial" w:hAnsi="Arial" w:cs="Arial"/>
          <w:caps/>
          <w:sz w:val="20"/>
          <w:szCs w:val="20"/>
        </w:rPr>
        <w:t>Installation</w:t>
      </w:r>
    </w:p>
    <w:p w14:paraId="060D002C" w14:textId="77777777" w:rsidR="00F02075" w:rsidRDefault="00F02075" w:rsidP="00F02075">
      <w:pPr>
        <w:ind w:left="720"/>
        <w:rPr>
          <w:rFonts w:ascii="Arial" w:hAnsi="Arial" w:cs="Arial"/>
          <w:caps/>
          <w:sz w:val="20"/>
          <w:szCs w:val="20"/>
        </w:rPr>
      </w:pPr>
    </w:p>
    <w:p w14:paraId="3BCC4744"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The installing contractor shall install the line reactors per manufacturer's recommended installation practices as found in the installation, operation, and maintenance manual and comply with all applicable codes.</w:t>
      </w:r>
    </w:p>
    <w:p w14:paraId="26D6C6C8"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Make sure that the line reactor is level.</w:t>
      </w:r>
    </w:p>
    <w:p w14:paraId="1894C0A6"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Check for damage and loose connections.</w:t>
      </w:r>
    </w:p>
    <w:p w14:paraId="1DAF598D"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Mount line reactor to comply with all applicable codes.</w:t>
      </w:r>
    </w:p>
    <w:p w14:paraId="6B0B475E"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Install optional vibration isolation pads between line reactor enclosure and the mounting surface.</w:t>
      </w:r>
    </w:p>
    <w:p w14:paraId="4FDA3E45"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Coordinate all work in this section with all work of other sections.</w:t>
      </w:r>
    </w:p>
    <w:p w14:paraId="777258BC" w14:textId="77777777" w:rsidR="00844538" w:rsidRPr="00CE0D7C" w:rsidRDefault="00844538" w:rsidP="00844538">
      <w:pPr>
        <w:ind w:left="360"/>
        <w:rPr>
          <w:rFonts w:ascii="Arial" w:hAnsi="Arial" w:cs="Arial"/>
          <w:caps/>
          <w:sz w:val="20"/>
          <w:szCs w:val="20"/>
        </w:rPr>
      </w:pPr>
    </w:p>
    <w:sectPr w:rsidR="00844538" w:rsidRPr="00CE0D7C"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2A79" w14:textId="77777777" w:rsidR="00622378" w:rsidRDefault="00622378">
      <w:r>
        <w:separator/>
      </w:r>
    </w:p>
  </w:endnote>
  <w:endnote w:type="continuationSeparator" w:id="0">
    <w:p w14:paraId="69386DA1" w14:textId="77777777" w:rsidR="00622378" w:rsidRDefault="0062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BC3B" w14:textId="77777777" w:rsidR="00187888" w:rsidRDefault="00187888"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81A45" w14:textId="77777777" w:rsidR="00187888" w:rsidRDefault="00187888" w:rsidP="009E3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2A86" w14:textId="5A5130C3" w:rsidR="00187888" w:rsidRPr="00EA3560" w:rsidRDefault="00187888"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C0254C">
      <w:rPr>
        <w:rStyle w:val="PageNumber"/>
        <w:rFonts w:ascii="Arial" w:hAnsi="Arial" w:cs="Arial"/>
        <w:b/>
        <w:noProof/>
        <w:sz w:val="16"/>
        <w:szCs w:val="16"/>
      </w:rPr>
      <w:t>1</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C0254C">
      <w:rPr>
        <w:rStyle w:val="PageNumber"/>
        <w:rFonts w:ascii="Arial" w:hAnsi="Arial" w:cs="Arial"/>
        <w:b/>
        <w:noProof/>
        <w:sz w:val="16"/>
        <w:szCs w:val="16"/>
      </w:rPr>
      <w:t>1</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07, Rev: 0</w:t>
    </w:r>
    <w:r w:rsidR="00CD1897">
      <w:rPr>
        <w:rStyle w:val="PageNumber"/>
        <w:rFonts w:ascii="Arial" w:hAnsi="Arial" w:cs="Arial"/>
        <w:b/>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36FE" w14:textId="77777777" w:rsidR="00622378" w:rsidRDefault="00622378">
      <w:r>
        <w:separator/>
      </w:r>
    </w:p>
  </w:footnote>
  <w:footnote w:type="continuationSeparator" w:id="0">
    <w:p w14:paraId="2B61D498" w14:textId="77777777" w:rsidR="00622378" w:rsidRDefault="0062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96011C"/>
    <w:multiLevelType w:val="multilevel"/>
    <w:tmpl w:val="AAAC1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5">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7C842B0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1"/>
  </w:num>
  <w:num w:numId="15">
    <w:abstractNumId w:val="12"/>
  </w:num>
  <w:num w:numId="16">
    <w:abstractNumId w:val="15"/>
  </w:num>
  <w:num w:numId="17">
    <w:abstractNumId w:val="17"/>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ela Ligata">
    <w15:presenceInfo w15:providerId="AD" w15:userId="S-1-5-21-73586283-1383384898-725345543-1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4F62"/>
    <w:rsid w:val="000153AD"/>
    <w:rsid w:val="0002178F"/>
    <w:rsid w:val="00021C1C"/>
    <w:rsid w:val="00026DAB"/>
    <w:rsid w:val="00035130"/>
    <w:rsid w:val="000513CF"/>
    <w:rsid w:val="00055AC0"/>
    <w:rsid w:val="000929E1"/>
    <w:rsid w:val="00094E5C"/>
    <w:rsid w:val="000A4287"/>
    <w:rsid w:val="000B4916"/>
    <w:rsid w:val="000B4EDC"/>
    <w:rsid w:val="000C0E1D"/>
    <w:rsid w:val="000C554D"/>
    <w:rsid w:val="000C5A3E"/>
    <w:rsid w:val="000D4321"/>
    <w:rsid w:val="000F2E36"/>
    <w:rsid w:val="000F7C2D"/>
    <w:rsid w:val="00100225"/>
    <w:rsid w:val="00101079"/>
    <w:rsid w:val="00105E36"/>
    <w:rsid w:val="001063DB"/>
    <w:rsid w:val="001108A1"/>
    <w:rsid w:val="00111883"/>
    <w:rsid w:val="00116C9B"/>
    <w:rsid w:val="00134A79"/>
    <w:rsid w:val="00143B1C"/>
    <w:rsid w:val="00146C44"/>
    <w:rsid w:val="00152412"/>
    <w:rsid w:val="00153743"/>
    <w:rsid w:val="00156D50"/>
    <w:rsid w:val="00162D2A"/>
    <w:rsid w:val="0016779F"/>
    <w:rsid w:val="00170244"/>
    <w:rsid w:val="0017503B"/>
    <w:rsid w:val="001843E9"/>
    <w:rsid w:val="00187888"/>
    <w:rsid w:val="00187E6A"/>
    <w:rsid w:val="00190E25"/>
    <w:rsid w:val="0019189A"/>
    <w:rsid w:val="0019608A"/>
    <w:rsid w:val="001B1678"/>
    <w:rsid w:val="001C04C5"/>
    <w:rsid w:val="001C2C8E"/>
    <w:rsid w:val="001C365D"/>
    <w:rsid w:val="001C6A2F"/>
    <w:rsid w:val="001C7781"/>
    <w:rsid w:val="001D2C96"/>
    <w:rsid w:val="001E19F6"/>
    <w:rsid w:val="001E2559"/>
    <w:rsid w:val="001E3E96"/>
    <w:rsid w:val="001E44B9"/>
    <w:rsid w:val="001E6005"/>
    <w:rsid w:val="001E6D84"/>
    <w:rsid w:val="00203006"/>
    <w:rsid w:val="002117EA"/>
    <w:rsid w:val="00221464"/>
    <w:rsid w:val="00225D59"/>
    <w:rsid w:val="002269DD"/>
    <w:rsid w:val="0023038E"/>
    <w:rsid w:val="00243E08"/>
    <w:rsid w:val="00265090"/>
    <w:rsid w:val="00270E6B"/>
    <w:rsid w:val="002769B2"/>
    <w:rsid w:val="00283757"/>
    <w:rsid w:val="002A37D2"/>
    <w:rsid w:val="002B2E41"/>
    <w:rsid w:val="002C0E35"/>
    <w:rsid w:val="002C3C01"/>
    <w:rsid w:val="002C4E6D"/>
    <w:rsid w:val="002C5931"/>
    <w:rsid w:val="002C6D0E"/>
    <w:rsid w:val="002C733B"/>
    <w:rsid w:val="002E75A6"/>
    <w:rsid w:val="002F0D06"/>
    <w:rsid w:val="002F1E48"/>
    <w:rsid w:val="002F4A4C"/>
    <w:rsid w:val="002F6CD5"/>
    <w:rsid w:val="00307A6A"/>
    <w:rsid w:val="003323ED"/>
    <w:rsid w:val="003350BD"/>
    <w:rsid w:val="00350AD3"/>
    <w:rsid w:val="00351E51"/>
    <w:rsid w:val="00357A7B"/>
    <w:rsid w:val="00363441"/>
    <w:rsid w:val="00375E29"/>
    <w:rsid w:val="00383F33"/>
    <w:rsid w:val="00386C25"/>
    <w:rsid w:val="00393867"/>
    <w:rsid w:val="00396D32"/>
    <w:rsid w:val="003B3AB6"/>
    <w:rsid w:val="003C3141"/>
    <w:rsid w:val="003E0955"/>
    <w:rsid w:val="003E4B74"/>
    <w:rsid w:val="003F16EA"/>
    <w:rsid w:val="003F26C8"/>
    <w:rsid w:val="003F4C23"/>
    <w:rsid w:val="003F695B"/>
    <w:rsid w:val="00400F81"/>
    <w:rsid w:val="0042251E"/>
    <w:rsid w:val="00423C7D"/>
    <w:rsid w:val="004244BE"/>
    <w:rsid w:val="004353E6"/>
    <w:rsid w:val="00440D89"/>
    <w:rsid w:val="00447CF3"/>
    <w:rsid w:val="004702F6"/>
    <w:rsid w:val="00473FF4"/>
    <w:rsid w:val="00477E52"/>
    <w:rsid w:val="004804E6"/>
    <w:rsid w:val="00493020"/>
    <w:rsid w:val="004A0B27"/>
    <w:rsid w:val="004A35AF"/>
    <w:rsid w:val="004A4726"/>
    <w:rsid w:val="004B23FD"/>
    <w:rsid w:val="004C0FB4"/>
    <w:rsid w:val="004C13F9"/>
    <w:rsid w:val="004C2F7A"/>
    <w:rsid w:val="004C4F57"/>
    <w:rsid w:val="004E633F"/>
    <w:rsid w:val="004E7BC2"/>
    <w:rsid w:val="004F0741"/>
    <w:rsid w:val="004F29E1"/>
    <w:rsid w:val="004F511C"/>
    <w:rsid w:val="00512D85"/>
    <w:rsid w:val="00517D12"/>
    <w:rsid w:val="00522A1D"/>
    <w:rsid w:val="00522F41"/>
    <w:rsid w:val="005238F7"/>
    <w:rsid w:val="0052665F"/>
    <w:rsid w:val="00537C56"/>
    <w:rsid w:val="005431A1"/>
    <w:rsid w:val="00555C49"/>
    <w:rsid w:val="0056052A"/>
    <w:rsid w:val="00560982"/>
    <w:rsid w:val="00560A56"/>
    <w:rsid w:val="0058093D"/>
    <w:rsid w:val="005837A5"/>
    <w:rsid w:val="005871E8"/>
    <w:rsid w:val="005A2600"/>
    <w:rsid w:val="005B29A2"/>
    <w:rsid w:val="005B5AB0"/>
    <w:rsid w:val="005B68EE"/>
    <w:rsid w:val="005C58E3"/>
    <w:rsid w:val="005C5C11"/>
    <w:rsid w:val="005C71D5"/>
    <w:rsid w:val="005D271F"/>
    <w:rsid w:val="005E17BA"/>
    <w:rsid w:val="005E2916"/>
    <w:rsid w:val="005E3533"/>
    <w:rsid w:val="006004CF"/>
    <w:rsid w:val="00604923"/>
    <w:rsid w:val="00622378"/>
    <w:rsid w:val="00623ADB"/>
    <w:rsid w:val="00630BCD"/>
    <w:rsid w:val="006352C9"/>
    <w:rsid w:val="00640A24"/>
    <w:rsid w:val="00644C33"/>
    <w:rsid w:val="0065024A"/>
    <w:rsid w:val="00654199"/>
    <w:rsid w:val="00654A42"/>
    <w:rsid w:val="0065670B"/>
    <w:rsid w:val="00656A14"/>
    <w:rsid w:val="00666C95"/>
    <w:rsid w:val="00675214"/>
    <w:rsid w:val="00691322"/>
    <w:rsid w:val="006A0A50"/>
    <w:rsid w:val="006B00D9"/>
    <w:rsid w:val="006C1F54"/>
    <w:rsid w:val="006C741F"/>
    <w:rsid w:val="006E0A56"/>
    <w:rsid w:val="006E6A8C"/>
    <w:rsid w:val="006F36BB"/>
    <w:rsid w:val="007060EF"/>
    <w:rsid w:val="00706C9B"/>
    <w:rsid w:val="007144A3"/>
    <w:rsid w:val="00721E00"/>
    <w:rsid w:val="00727328"/>
    <w:rsid w:val="0073144A"/>
    <w:rsid w:val="0074288A"/>
    <w:rsid w:val="00744034"/>
    <w:rsid w:val="0075103E"/>
    <w:rsid w:val="00756BE9"/>
    <w:rsid w:val="0076194D"/>
    <w:rsid w:val="00762498"/>
    <w:rsid w:val="00770B84"/>
    <w:rsid w:val="00773C1F"/>
    <w:rsid w:val="00775A37"/>
    <w:rsid w:val="00783E6B"/>
    <w:rsid w:val="00795E2F"/>
    <w:rsid w:val="007B23BD"/>
    <w:rsid w:val="007B5C5C"/>
    <w:rsid w:val="007B6C6F"/>
    <w:rsid w:val="007C44CF"/>
    <w:rsid w:val="007D4823"/>
    <w:rsid w:val="007D7397"/>
    <w:rsid w:val="007E1BC9"/>
    <w:rsid w:val="007F3CF0"/>
    <w:rsid w:val="00800936"/>
    <w:rsid w:val="00801F2F"/>
    <w:rsid w:val="008025D1"/>
    <w:rsid w:val="00802C04"/>
    <w:rsid w:val="0080572F"/>
    <w:rsid w:val="00810EAA"/>
    <w:rsid w:val="00817C95"/>
    <w:rsid w:val="0083566A"/>
    <w:rsid w:val="00840244"/>
    <w:rsid w:val="00840AFB"/>
    <w:rsid w:val="00840D8F"/>
    <w:rsid w:val="008442E9"/>
    <w:rsid w:val="00844538"/>
    <w:rsid w:val="0085233D"/>
    <w:rsid w:val="00852511"/>
    <w:rsid w:val="00853207"/>
    <w:rsid w:val="0086154D"/>
    <w:rsid w:val="008724EB"/>
    <w:rsid w:val="00873D6C"/>
    <w:rsid w:val="00891B49"/>
    <w:rsid w:val="00897FD0"/>
    <w:rsid w:val="008A3804"/>
    <w:rsid w:val="008A572E"/>
    <w:rsid w:val="008A6775"/>
    <w:rsid w:val="008B4D35"/>
    <w:rsid w:val="008B7E94"/>
    <w:rsid w:val="008C02B6"/>
    <w:rsid w:val="008E62A1"/>
    <w:rsid w:val="008F6A76"/>
    <w:rsid w:val="008F76C8"/>
    <w:rsid w:val="00903448"/>
    <w:rsid w:val="00905FB7"/>
    <w:rsid w:val="009110A3"/>
    <w:rsid w:val="00916F1B"/>
    <w:rsid w:val="00932556"/>
    <w:rsid w:val="009347C2"/>
    <w:rsid w:val="009461D2"/>
    <w:rsid w:val="009463CD"/>
    <w:rsid w:val="009468D3"/>
    <w:rsid w:val="00947B16"/>
    <w:rsid w:val="00950F75"/>
    <w:rsid w:val="00972BD2"/>
    <w:rsid w:val="00976525"/>
    <w:rsid w:val="00980396"/>
    <w:rsid w:val="00985CD4"/>
    <w:rsid w:val="00996E73"/>
    <w:rsid w:val="009C04B3"/>
    <w:rsid w:val="009C4205"/>
    <w:rsid w:val="009C5557"/>
    <w:rsid w:val="009E1AB3"/>
    <w:rsid w:val="009E3A2A"/>
    <w:rsid w:val="009F6F28"/>
    <w:rsid w:val="009F7D0A"/>
    <w:rsid w:val="00A10C65"/>
    <w:rsid w:val="00A26CEB"/>
    <w:rsid w:val="00A276DA"/>
    <w:rsid w:val="00A4348C"/>
    <w:rsid w:val="00A51D6B"/>
    <w:rsid w:val="00A571FB"/>
    <w:rsid w:val="00A57A47"/>
    <w:rsid w:val="00A74AE4"/>
    <w:rsid w:val="00A80522"/>
    <w:rsid w:val="00A806FC"/>
    <w:rsid w:val="00A81EA0"/>
    <w:rsid w:val="00A84DB5"/>
    <w:rsid w:val="00A970B8"/>
    <w:rsid w:val="00AB2315"/>
    <w:rsid w:val="00AB32F4"/>
    <w:rsid w:val="00AB333E"/>
    <w:rsid w:val="00AC641C"/>
    <w:rsid w:val="00AF3D36"/>
    <w:rsid w:val="00AF4A63"/>
    <w:rsid w:val="00B0313B"/>
    <w:rsid w:val="00B04161"/>
    <w:rsid w:val="00B04EE0"/>
    <w:rsid w:val="00B07F87"/>
    <w:rsid w:val="00B13BB1"/>
    <w:rsid w:val="00B262CE"/>
    <w:rsid w:val="00B352A8"/>
    <w:rsid w:val="00B36459"/>
    <w:rsid w:val="00B4795E"/>
    <w:rsid w:val="00B669A0"/>
    <w:rsid w:val="00B66FBB"/>
    <w:rsid w:val="00B70B28"/>
    <w:rsid w:val="00B71DE8"/>
    <w:rsid w:val="00B96B29"/>
    <w:rsid w:val="00B971DC"/>
    <w:rsid w:val="00BA3BC4"/>
    <w:rsid w:val="00BA5331"/>
    <w:rsid w:val="00BA624F"/>
    <w:rsid w:val="00BC1145"/>
    <w:rsid w:val="00BC1BF9"/>
    <w:rsid w:val="00BC5DD1"/>
    <w:rsid w:val="00BC684D"/>
    <w:rsid w:val="00BC6A1C"/>
    <w:rsid w:val="00BD2224"/>
    <w:rsid w:val="00BD54F5"/>
    <w:rsid w:val="00BF47BF"/>
    <w:rsid w:val="00C0254C"/>
    <w:rsid w:val="00C0385B"/>
    <w:rsid w:val="00C04C9B"/>
    <w:rsid w:val="00C060DA"/>
    <w:rsid w:val="00C24FCC"/>
    <w:rsid w:val="00C30382"/>
    <w:rsid w:val="00C368E3"/>
    <w:rsid w:val="00C37975"/>
    <w:rsid w:val="00C43E30"/>
    <w:rsid w:val="00C51077"/>
    <w:rsid w:val="00C55D44"/>
    <w:rsid w:val="00C71418"/>
    <w:rsid w:val="00C723E4"/>
    <w:rsid w:val="00C74940"/>
    <w:rsid w:val="00C85197"/>
    <w:rsid w:val="00C90E06"/>
    <w:rsid w:val="00C92B4F"/>
    <w:rsid w:val="00CA5713"/>
    <w:rsid w:val="00CB383E"/>
    <w:rsid w:val="00CC2B3E"/>
    <w:rsid w:val="00CC428F"/>
    <w:rsid w:val="00CC5BCB"/>
    <w:rsid w:val="00CD1897"/>
    <w:rsid w:val="00CD5833"/>
    <w:rsid w:val="00CE0558"/>
    <w:rsid w:val="00CE0D7C"/>
    <w:rsid w:val="00CE45C5"/>
    <w:rsid w:val="00CE56C6"/>
    <w:rsid w:val="00CE6E5D"/>
    <w:rsid w:val="00CF1513"/>
    <w:rsid w:val="00CF2B33"/>
    <w:rsid w:val="00D01EDB"/>
    <w:rsid w:val="00D16E43"/>
    <w:rsid w:val="00D32C64"/>
    <w:rsid w:val="00D41C69"/>
    <w:rsid w:val="00D621A6"/>
    <w:rsid w:val="00D6262E"/>
    <w:rsid w:val="00D74C44"/>
    <w:rsid w:val="00D86BF9"/>
    <w:rsid w:val="00D9196C"/>
    <w:rsid w:val="00D96D39"/>
    <w:rsid w:val="00DA3305"/>
    <w:rsid w:val="00DB3896"/>
    <w:rsid w:val="00DB596C"/>
    <w:rsid w:val="00DB5AB6"/>
    <w:rsid w:val="00DB714E"/>
    <w:rsid w:val="00DC0802"/>
    <w:rsid w:val="00DC1B42"/>
    <w:rsid w:val="00DC4522"/>
    <w:rsid w:val="00DC4B8A"/>
    <w:rsid w:val="00DC5601"/>
    <w:rsid w:val="00DD1B1B"/>
    <w:rsid w:val="00DD4D7C"/>
    <w:rsid w:val="00DE1867"/>
    <w:rsid w:val="00DF064C"/>
    <w:rsid w:val="00E01A37"/>
    <w:rsid w:val="00E1784A"/>
    <w:rsid w:val="00E27ABD"/>
    <w:rsid w:val="00E307CD"/>
    <w:rsid w:val="00E37FC6"/>
    <w:rsid w:val="00E4636D"/>
    <w:rsid w:val="00E5271A"/>
    <w:rsid w:val="00E54E79"/>
    <w:rsid w:val="00E64DB4"/>
    <w:rsid w:val="00E67C13"/>
    <w:rsid w:val="00E706D5"/>
    <w:rsid w:val="00E70DF3"/>
    <w:rsid w:val="00E94D8D"/>
    <w:rsid w:val="00E964E1"/>
    <w:rsid w:val="00EA3560"/>
    <w:rsid w:val="00EC2684"/>
    <w:rsid w:val="00EC38EF"/>
    <w:rsid w:val="00ED103F"/>
    <w:rsid w:val="00EE1FD7"/>
    <w:rsid w:val="00EF3345"/>
    <w:rsid w:val="00EF605D"/>
    <w:rsid w:val="00F02075"/>
    <w:rsid w:val="00F22B8E"/>
    <w:rsid w:val="00F27BD0"/>
    <w:rsid w:val="00F309B6"/>
    <w:rsid w:val="00F37A4F"/>
    <w:rsid w:val="00F43607"/>
    <w:rsid w:val="00F458ED"/>
    <w:rsid w:val="00F53F35"/>
    <w:rsid w:val="00F618E1"/>
    <w:rsid w:val="00F63E34"/>
    <w:rsid w:val="00F6433A"/>
    <w:rsid w:val="00F71E17"/>
    <w:rsid w:val="00F75394"/>
    <w:rsid w:val="00F820E8"/>
    <w:rsid w:val="00F91DEB"/>
    <w:rsid w:val="00F95B1D"/>
    <w:rsid w:val="00F97584"/>
    <w:rsid w:val="00FA18BC"/>
    <w:rsid w:val="00FA2E7A"/>
    <w:rsid w:val="00FA3B39"/>
    <w:rsid w:val="00FA3BCB"/>
    <w:rsid w:val="00FB1F79"/>
    <w:rsid w:val="00FC76E7"/>
    <w:rsid w:val="00FF5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DB01FDB"/>
  <w15:docId w15:val="{E2054D78-39CA-4120-9A82-0C91F90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9461D2"/>
    <w:rPr>
      <w:color w:val="800080"/>
      <w:u w:val="single"/>
    </w:rPr>
  </w:style>
  <w:style w:type="table" w:styleId="TableGrid">
    <w:name w:val="Table Grid"/>
    <w:basedOn w:val="TableNormal"/>
    <w:rsid w:val="006E6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C71D5"/>
    <w:rPr>
      <w:sz w:val="16"/>
      <w:szCs w:val="16"/>
    </w:rPr>
  </w:style>
  <w:style w:type="paragraph" w:styleId="CommentSubject">
    <w:name w:val="annotation subject"/>
    <w:basedOn w:val="CommentText"/>
    <w:next w:val="CommentText"/>
    <w:link w:val="CommentSubjectChar"/>
    <w:rsid w:val="005C71D5"/>
    <w:rPr>
      <w:b/>
      <w:bCs/>
    </w:rPr>
  </w:style>
  <w:style w:type="character" w:customStyle="1" w:styleId="CommentTextChar">
    <w:name w:val="Comment Text Char"/>
    <w:basedOn w:val="DefaultParagraphFont"/>
    <w:link w:val="CommentText"/>
    <w:semiHidden/>
    <w:rsid w:val="005C71D5"/>
    <w:rPr>
      <w:lang w:eastAsia="en-US"/>
    </w:rPr>
  </w:style>
  <w:style w:type="character" w:customStyle="1" w:styleId="CommentSubjectChar">
    <w:name w:val="Comment Subject Char"/>
    <w:basedOn w:val="CommentTextChar"/>
    <w:link w:val="CommentSubject"/>
    <w:rsid w:val="005C71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61560">
      <w:bodyDiv w:val="1"/>
      <w:marLeft w:val="0"/>
      <w:marRight w:val="0"/>
      <w:marTop w:val="0"/>
      <w:marBottom w:val="0"/>
      <w:divBdr>
        <w:top w:val="none" w:sz="0" w:space="0" w:color="auto"/>
        <w:left w:val="none" w:sz="0" w:space="0" w:color="auto"/>
        <w:bottom w:val="none" w:sz="0" w:space="0" w:color="auto"/>
        <w:right w:val="none" w:sz="0" w:space="0" w:color="auto"/>
      </w:divBdr>
    </w:div>
    <w:div w:id="20321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E8996A6-9DFB-4475-8DDD-C8257ACB2566}"/>
</file>

<file path=customXml/itemProps2.xml><?xml version="1.0" encoding="utf-8"?>
<ds:datastoreItem xmlns:ds="http://schemas.openxmlformats.org/officeDocument/2006/customXml" ds:itemID="{C786169B-73CB-4ABF-B072-04A87815B3CE}"/>
</file>

<file path=customXml/itemProps3.xml><?xml version="1.0" encoding="utf-8"?>
<ds:datastoreItem xmlns:ds="http://schemas.openxmlformats.org/officeDocument/2006/customXml" ds:itemID="{1DC4CE21-045C-43DC-B7F3-8B6877251C7F}"/>
</file>

<file path=customXml/itemProps4.xml><?xml version="1.0" encoding="utf-8"?>
<ds:datastoreItem xmlns:ds="http://schemas.openxmlformats.org/officeDocument/2006/customXml" ds:itemID="{3139206E-CA6E-4327-A448-C9FD8D658908}"/>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Mirus International Inc.</dc:creator>
  <cp:lastModifiedBy>Karen Witzel</cp:lastModifiedBy>
  <cp:revision>2</cp:revision>
  <cp:lastPrinted>2017-09-21T18:24:00Z</cp:lastPrinted>
  <dcterms:created xsi:type="dcterms:W3CDTF">2017-10-11T16:22:00Z</dcterms:created>
  <dcterms:modified xsi:type="dcterms:W3CDTF">2017-10-11T16:22:00Z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